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A8" w:rsidRDefault="00F90EA8" w:rsidP="00CA4A81">
      <w:pPr>
        <w:pStyle w:val="Heading2"/>
        <w:jc w:val="center"/>
        <w:rPr>
          <w:rFonts w:ascii="Arial" w:hAnsi="Arial" w:cs="Arial"/>
          <w:sz w:val="40"/>
        </w:rPr>
      </w:pPr>
      <w:r>
        <w:rPr>
          <w:rFonts w:ascii="Arial" w:hAnsi="Arial" w:cs="Arial"/>
          <w:sz w:val="40"/>
        </w:rPr>
        <w:t>MEMORANDUM OF UNDERSTANDING</w:t>
      </w:r>
    </w:p>
    <w:p w:rsidR="00F90EA8" w:rsidRDefault="00F90EA8" w:rsidP="00CA4A81">
      <w:pPr>
        <w:pStyle w:val="Heading3"/>
        <w:ind w:left="0" w:firstLine="0"/>
        <w:rPr>
          <w:rFonts w:ascii="Arial" w:hAnsi="Arial" w:cs="Arial"/>
          <w:sz w:val="28"/>
          <w:szCs w:val="28"/>
        </w:rPr>
      </w:pPr>
      <w:r w:rsidRPr="00EA381A">
        <w:rPr>
          <w:rFonts w:ascii="Arial" w:hAnsi="Arial" w:cs="Arial"/>
          <w:sz w:val="28"/>
          <w:szCs w:val="28"/>
        </w:rPr>
        <w:t>BETWEEN</w:t>
      </w:r>
    </w:p>
    <w:p w:rsidR="00F90EA8" w:rsidRDefault="00F90EA8" w:rsidP="00CA4A81">
      <w:pPr>
        <w:jc w:val="center"/>
      </w:pPr>
    </w:p>
    <w:p w:rsidR="00F90EA8" w:rsidRPr="00EA381A" w:rsidRDefault="00F90EA8" w:rsidP="00CA4A81">
      <w:pPr>
        <w:jc w:val="center"/>
        <w:rPr>
          <w:rFonts w:ascii="Arial" w:hAnsi="Arial" w:cs="Arial"/>
          <w:b/>
          <w:sz w:val="28"/>
          <w:szCs w:val="28"/>
        </w:rPr>
      </w:pPr>
      <w:r w:rsidRPr="00EA381A">
        <w:rPr>
          <w:rFonts w:ascii="Arial" w:hAnsi="Arial" w:cs="Arial"/>
          <w:b/>
          <w:sz w:val="28"/>
          <w:szCs w:val="28"/>
        </w:rPr>
        <w:t>S</w:t>
      </w:r>
      <w:r>
        <w:rPr>
          <w:rFonts w:ascii="Arial" w:hAnsi="Arial" w:cs="Arial"/>
          <w:b/>
          <w:sz w:val="28"/>
          <w:szCs w:val="28"/>
        </w:rPr>
        <w:t>OUTHERN AFRICAN WILDLIFE COLLEGE</w:t>
      </w:r>
    </w:p>
    <w:p w:rsidR="00F90EA8" w:rsidRDefault="00F90EA8" w:rsidP="00CA4A81">
      <w:pPr>
        <w:pStyle w:val="Heading5"/>
      </w:pPr>
    </w:p>
    <w:p w:rsidR="00F90EA8" w:rsidRDefault="002B4FC8" w:rsidP="00CA4A81">
      <w:pPr>
        <w:pStyle w:val="Heading5"/>
        <w:ind w:left="90"/>
      </w:pPr>
      <w:r>
        <w:rPr>
          <w:noProof/>
          <w:lang w:val="en-ZA" w:eastAsia="en-ZA"/>
        </w:rPr>
        <w:drawing>
          <wp:inline distT="0" distB="0" distL="0" distR="0" wp14:anchorId="0DC4939A" wp14:editId="29921914">
            <wp:extent cx="2883535"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1438910"/>
                    </a:xfrm>
                    <a:prstGeom prst="rect">
                      <a:avLst/>
                    </a:prstGeom>
                    <a:noFill/>
                  </pic:spPr>
                </pic:pic>
              </a:graphicData>
            </a:graphic>
          </wp:inline>
        </w:drawing>
      </w:r>
    </w:p>
    <w:p w:rsidR="00F90EA8" w:rsidRDefault="00F90EA8" w:rsidP="00CA4A81">
      <w:pPr>
        <w:pStyle w:val="Heading5"/>
      </w:pPr>
    </w:p>
    <w:p w:rsidR="00F90EA8" w:rsidRDefault="00F90EA8" w:rsidP="00CA4A81">
      <w:pPr>
        <w:pStyle w:val="Heading5"/>
        <w:rPr>
          <w:sz w:val="40"/>
        </w:rPr>
      </w:pPr>
    </w:p>
    <w:p w:rsidR="00F90EA8" w:rsidRDefault="00F90EA8" w:rsidP="00CA4A81">
      <w:pPr>
        <w:pStyle w:val="Heading5"/>
        <w:rPr>
          <w:sz w:val="28"/>
          <w:szCs w:val="28"/>
        </w:rPr>
      </w:pPr>
      <w:r>
        <w:rPr>
          <w:sz w:val="28"/>
          <w:szCs w:val="28"/>
        </w:rPr>
        <w:t>AND</w:t>
      </w:r>
    </w:p>
    <w:p w:rsidR="006140A7" w:rsidRDefault="006140A7" w:rsidP="006140A7">
      <w:pPr>
        <w:rPr>
          <w:lang w:val="en-AU"/>
        </w:rPr>
      </w:pPr>
    </w:p>
    <w:p w:rsidR="006140A7" w:rsidRDefault="006140A7" w:rsidP="006140A7">
      <w:pPr>
        <w:rPr>
          <w:lang w:val="en-AU"/>
        </w:rPr>
      </w:pPr>
    </w:p>
    <w:p w:rsidR="00937411" w:rsidRPr="00937411" w:rsidRDefault="00937411" w:rsidP="00937411">
      <w:pPr>
        <w:jc w:val="center"/>
        <w:rPr>
          <w:rFonts w:asciiTheme="minorHAnsi" w:hAnsiTheme="minorHAnsi" w:cs="Arial"/>
          <w:b/>
          <w:sz w:val="36"/>
          <w:szCs w:val="36"/>
          <w:lang w:val="en-ZA"/>
        </w:rPr>
      </w:pPr>
      <w:r w:rsidRPr="00937411">
        <w:rPr>
          <w:rFonts w:asciiTheme="minorHAnsi" w:hAnsiTheme="minorHAnsi" w:cs="Arial"/>
          <w:b/>
          <w:sz w:val="36"/>
          <w:szCs w:val="36"/>
          <w:lang w:val="en-ZA"/>
        </w:rPr>
        <w:t>School of Biology and Environmental Sciences</w:t>
      </w:r>
    </w:p>
    <w:p w:rsidR="00937411" w:rsidRPr="00937411" w:rsidRDefault="00937411" w:rsidP="00937411">
      <w:pPr>
        <w:jc w:val="center"/>
        <w:rPr>
          <w:rFonts w:asciiTheme="minorHAnsi" w:hAnsiTheme="minorHAnsi" w:cs="Arial"/>
          <w:b/>
          <w:sz w:val="36"/>
          <w:szCs w:val="36"/>
          <w:lang w:val="en-ZA"/>
        </w:rPr>
      </w:pPr>
      <w:r w:rsidRPr="00937411">
        <w:rPr>
          <w:rFonts w:asciiTheme="minorHAnsi" w:hAnsiTheme="minorHAnsi" w:cs="Arial"/>
          <w:b/>
          <w:sz w:val="36"/>
          <w:szCs w:val="36"/>
          <w:lang w:val="en-ZA"/>
        </w:rPr>
        <w:t>Faculty of Agriculture and Natural Sciences</w:t>
      </w:r>
    </w:p>
    <w:p w:rsidR="006140A7" w:rsidRPr="005B6F65" w:rsidRDefault="00937411" w:rsidP="00937411">
      <w:pPr>
        <w:jc w:val="center"/>
        <w:rPr>
          <w:sz w:val="32"/>
          <w:szCs w:val="32"/>
          <w:lang w:val="en-AU"/>
        </w:rPr>
      </w:pPr>
      <w:r w:rsidRPr="00937411">
        <w:rPr>
          <w:rFonts w:asciiTheme="minorHAnsi" w:hAnsiTheme="minorHAnsi" w:cs="Arial"/>
          <w:b/>
          <w:sz w:val="36"/>
          <w:szCs w:val="36"/>
          <w:lang w:val="en-ZA"/>
        </w:rPr>
        <w:t>University of Mpumalanga</w:t>
      </w:r>
    </w:p>
    <w:p w:rsidR="00F20F63" w:rsidRDefault="00F20F63">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F90EA8" w:rsidRDefault="00F90EA8">
      <w:pPr>
        <w:rPr>
          <w:rFonts w:asciiTheme="minorHAnsi" w:hAnsiTheme="minorHAnsi" w:cs="Arial"/>
        </w:rPr>
      </w:pPr>
    </w:p>
    <w:p w:rsidR="00937411" w:rsidRDefault="00937411">
      <w:pPr>
        <w:rPr>
          <w:rFonts w:asciiTheme="minorHAnsi" w:hAnsiTheme="minorHAnsi" w:cs="Arial"/>
          <w:b/>
        </w:rPr>
      </w:pPr>
    </w:p>
    <w:p w:rsidR="00CA4A81" w:rsidRPr="00CA4A81" w:rsidRDefault="00CA4A81">
      <w:pPr>
        <w:rPr>
          <w:rFonts w:asciiTheme="minorHAnsi" w:hAnsiTheme="minorHAnsi" w:cs="Arial"/>
          <w:b/>
        </w:rPr>
      </w:pPr>
      <w:r w:rsidRPr="00CA4A81">
        <w:rPr>
          <w:rFonts w:asciiTheme="minorHAnsi" w:hAnsiTheme="minorHAnsi" w:cs="Arial"/>
          <w:b/>
        </w:rPr>
        <w:lastRenderedPageBreak/>
        <w:t>MoU Title:</w:t>
      </w:r>
    </w:p>
    <w:p w:rsidR="00F90EA8" w:rsidRDefault="00CA4A81" w:rsidP="00E64396">
      <w:pPr>
        <w:rPr>
          <w:rFonts w:asciiTheme="minorHAnsi" w:hAnsiTheme="minorHAnsi" w:cs="Arial"/>
        </w:rPr>
      </w:pPr>
      <w:r>
        <w:rPr>
          <w:rFonts w:asciiTheme="minorHAnsi" w:hAnsiTheme="minorHAnsi" w:cs="Arial"/>
          <w:b/>
          <w:bCs/>
        </w:rPr>
        <w:t xml:space="preserve">Agreement of collaboration between the Southern African Wildlife College </w:t>
      </w:r>
      <w:r w:rsidRPr="00CA4A81">
        <w:rPr>
          <w:rFonts w:asciiTheme="minorHAnsi" w:hAnsiTheme="minorHAnsi" w:cs="Arial"/>
          <w:b/>
        </w:rPr>
        <w:t>and</w:t>
      </w:r>
      <w:r w:rsidR="003D0044">
        <w:rPr>
          <w:rFonts w:asciiTheme="minorHAnsi" w:hAnsiTheme="minorHAnsi" w:cs="Arial"/>
          <w:b/>
        </w:rPr>
        <w:t xml:space="preserve"> the </w:t>
      </w:r>
      <w:r w:rsidR="00E64396" w:rsidRPr="00E64396">
        <w:rPr>
          <w:rFonts w:asciiTheme="minorHAnsi" w:hAnsiTheme="minorHAnsi" w:cs="Arial"/>
          <w:b/>
          <w:lang w:val="en-ZA"/>
        </w:rPr>
        <w:t>School of Geography and the Environment</w:t>
      </w:r>
      <w:r w:rsidR="002B4FC8">
        <w:rPr>
          <w:rFonts w:asciiTheme="minorHAnsi" w:hAnsiTheme="minorHAnsi" w:cs="Arial"/>
          <w:b/>
          <w:lang w:val="en-ZA"/>
        </w:rPr>
        <w:t>, Oxford University</w:t>
      </w:r>
    </w:p>
    <w:p w:rsidR="00EA38A2" w:rsidRPr="00FE7BCB" w:rsidRDefault="00EA38A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F20F63" w:rsidRPr="00FE7BCB" w:rsidTr="00D42510">
        <w:tc>
          <w:tcPr>
            <w:tcW w:w="9530" w:type="dxa"/>
          </w:tcPr>
          <w:p w:rsidR="00F20F63" w:rsidRPr="00FE7BCB" w:rsidRDefault="00891F04">
            <w:pPr>
              <w:rPr>
                <w:rFonts w:asciiTheme="minorHAnsi" w:hAnsiTheme="minorHAnsi" w:cs="Arial"/>
                <w:b/>
                <w:bCs/>
              </w:rPr>
            </w:pPr>
            <w:proofErr w:type="gramStart"/>
            <w:r w:rsidRPr="00FE7BCB">
              <w:rPr>
                <w:rFonts w:asciiTheme="minorHAnsi" w:hAnsiTheme="minorHAnsi" w:cs="Arial"/>
                <w:b/>
                <w:bCs/>
              </w:rPr>
              <w:t xml:space="preserve">ORGANISATIONAL </w:t>
            </w:r>
            <w:r w:rsidR="00B73A07" w:rsidRPr="00FE7BCB">
              <w:rPr>
                <w:rFonts w:asciiTheme="minorHAnsi" w:hAnsiTheme="minorHAnsi" w:cs="Arial"/>
                <w:b/>
                <w:bCs/>
              </w:rPr>
              <w:t xml:space="preserve"> CONTEXT</w:t>
            </w:r>
            <w:proofErr w:type="gramEnd"/>
            <w:r w:rsidR="00B73A07" w:rsidRPr="00FE7BCB">
              <w:rPr>
                <w:rFonts w:asciiTheme="minorHAnsi" w:hAnsiTheme="minorHAnsi" w:cs="Arial"/>
                <w:b/>
                <w:bCs/>
              </w:rPr>
              <w:t>:</w:t>
            </w:r>
          </w:p>
        </w:tc>
      </w:tr>
      <w:tr w:rsidR="00F20F63" w:rsidRPr="00FE7BCB" w:rsidTr="00D42510">
        <w:tc>
          <w:tcPr>
            <w:tcW w:w="9530" w:type="dxa"/>
          </w:tcPr>
          <w:p w:rsidR="00B34D88" w:rsidRPr="006140A7" w:rsidRDefault="001E15BC" w:rsidP="001E15BC">
            <w:pPr>
              <w:pStyle w:val="ListParagraph"/>
              <w:numPr>
                <w:ilvl w:val="0"/>
                <w:numId w:val="15"/>
              </w:numPr>
              <w:rPr>
                <w:rFonts w:asciiTheme="minorHAnsi" w:hAnsiTheme="minorHAnsi" w:cs="Arial"/>
                <w:b/>
                <w:bCs/>
              </w:rPr>
            </w:pPr>
            <w:r w:rsidRPr="006140A7">
              <w:rPr>
                <w:rFonts w:asciiTheme="minorHAnsi" w:hAnsiTheme="minorHAnsi" w:cs="Arial"/>
                <w:b/>
                <w:bCs/>
              </w:rPr>
              <w:t>The Southern African Wildlife College (SAWC)</w:t>
            </w:r>
            <w:r w:rsidR="006140A7">
              <w:rPr>
                <w:rFonts w:asciiTheme="minorHAnsi" w:hAnsiTheme="minorHAnsi" w:cs="Arial"/>
                <w:b/>
                <w:bCs/>
              </w:rPr>
              <w:t xml:space="preserve"> </w:t>
            </w:r>
          </w:p>
          <w:p w:rsidR="001E15BC" w:rsidRDefault="001E15BC" w:rsidP="001E15BC">
            <w:pPr>
              <w:rPr>
                <w:rFonts w:asciiTheme="minorHAnsi" w:hAnsiTheme="minorHAnsi" w:cs="Arial"/>
                <w:bCs/>
              </w:rPr>
            </w:pPr>
          </w:p>
          <w:p w:rsidR="001E15BC" w:rsidRPr="00386700" w:rsidRDefault="001E15BC" w:rsidP="001E15BC">
            <w:pPr>
              <w:rPr>
                <w:rFonts w:asciiTheme="minorHAnsi" w:hAnsiTheme="minorHAnsi" w:cs="Arial"/>
                <w:bCs/>
              </w:rPr>
            </w:pPr>
            <w:r w:rsidRPr="00386700">
              <w:rPr>
                <w:rFonts w:asciiTheme="minorHAnsi" w:hAnsiTheme="minorHAnsi" w:cs="Arial"/>
                <w:bCs/>
              </w:rPr>
              <w:t>The Southern African Wildlife College was established in 199</w:t>
            </w:r>
            <w:r w:rsidR="008A12C6">
              <w:rPr>
                <w:rFonts w:asciiTheme="minorHAnsi" w:hAnsiTheme="minorHAnsi" w:cs="Arial"/>
                <w:bCs/>
              </w:rPr>
              <w:t>6</w:t>
            </w:r>
            <w:r w:rsidRPr="00386700">
              <w:rPr>
                <w:rFonts w:asciiTheme="minorHAnsi" w:hAnsiTheme="minorHAnsi" w:cs="Arial"/>
                <w:bCs/>
              </w:rPr>
              <w:t xml:space="preserve"> by the </w:t>
            </w:r>
            <w:proofErr w:type="gramStart"/>
            <w:r w:rsidRPr="00386700">
              <w:rPr>
                <w:rFonts w:asciiTheme="minorHAnsi" w:hAnsiTheme="minorHAnsi" w:cs="Arial"/>
                <w:bCs/>
              </w:rPr>
              <w:t>World Wide</w:t>
            </w:r>
            <w:proofErr w:type="gramEnd"/>
            <w:r w:rsidRPr="00386700">
              <w:rPr>
                <w:rFonts w:asciiTheme="minorHAnsi" w:hAnsiTheme="minorHAnsi" w:cs="Arial"/>
                <w:bCs/>
              </w:rPr>
              <w:t xml:space="preserve"> Fund for Nature, South Africa (WWF-SA) in close cooperation with interested and affected parties in southern Africa, including national and provincial government departments, other conservation agencies and the Southern African Development Community (SADC). The SAWC is an independent SADC training institution and does not receive a government subsidy.</w:t>
            </w:r>
          </w:p>
          <w:p w:rsidR="001E15BC" w:rsidRPr="00386700" w:rsidRDefault="001E15BC" w:rsidP="001E15BC">
            <w:pPr>
              <w:rPr>
                <w:rFonts w:asciiTheme="minorHAnsi" w:hAnsiTheme="minorHAnsi" w:cs="Arial"/>
                <w:bCs/>
              </w:rPr>
            </w:pPr>
          </w:p>
          <w:p w:rsidR="001E15BC" w:rsidRPr="00386700" w:rsidRDefault="001E15BC" w:rsidP="001E15BC">
            <w:pPr>
              <w:rPr>
                <w:rFonts w:asciiTheme="minorHAnsi" w:hAnsiTheme="minorHAnsi" w:cs="Arial"/>
                <w:bCs/>
              </w:rPr>
            </w:pPr>
            <w:r w:rsidRPr="00386700">
              <w:rPr>
                <w:rFonts w:asciiTheme="minorHAnsi" w:hAnsiTheme="minorHAnsi" w:cs="Arial"/>
                <w:bCs/>
              </w:rPr>
              <w:t>Incorporated in the Republic of South Africa under Section 21 of the Companies Act, 1973 (Act 61 of 1973), SAWC is a legal association with the registered name of the Southern African Wildlife College - Registration Number 1996/005726/08.</w:t>
            </w:r>
            <w:r w:rsidR="008A12C6">
              <w:rPr>
                <w:rFonts w:asciiTheme="minorHAnsi" w:hAnsiTheme="minorHAnsi" w:cs="Arial"/>
                <w:bCs/>
              </w:rPr>
              <w:t xml:space="preserve"> The College’s NPC</w:t>
            </w:r>
            <w:r w:rsidR="008A12C6" w:rsidRPr="00386700">
              <w:rPr>
                <w:rFonts w:asciiTheme="minorHAnsi" w:hAnsiTheme="minorHAnsi" w:cs="Arial"/>
                <w:bCs/>
              </w:rPr>
              <w:t xml:space="preserve"> Registrat</w:t>
            </w:r>
            <w:r w:rsidR="008A12C6">
              <w:rPr>
                <w:rFonts w:asciiTheme="minorHAnsi" w:hAnsiTheme="minorHAnsi" w:cs="Arial"/>
                <w:bCs/>
              </w:rPr>
              <w:t>ion Number is 046-675-NPC and</w:t>
            </w:r>
            <w:r w:rsidR="008A12C6" w:rsidRPr="00386700">
              <w:rPr>
                <w:rFonts w:asciiTheme="minorHAnsi" w:hAnsiTheme="minorHAnsi" w:cs="Arial"/>
                <w:bCs/>
              </w:rPr>
              <w:t xml:space="preserve"> PBO Registration Number 930016093.</w:t>
            </w:r>
          </w:p>
          <w:p w:rsidR="001E15BC" w:rsidRPr="00386700" w:rsidRDefault="001E15BC" w:rsidP="001E15BC">
            <w:pPr>
              <w:rPr>
                <w:rFonts w:asciiTheme="minorHAnsi" w:hAnsiTheme="minorHAnsi" w:cs="Arial"/>
                <w:bCs/>
              </w:rPr>
            </w:pPr>
          </w:p>
          <w:p w:rsidR="001E15BC" w:rsidRPr="00386700" w:rsidRDefault="001E15BC" w:rsidP="001E15BC">
            <w:pPr>
              <w:rPr>
                <w:rFonts w:asciiTheme="minorHAnsi" w:hAnsiTheme="minorHAnsi" w:cs="Arial"/>
                <w:bCs/>
              </w:rPr>
            </w:pPr>
            <w:r w:rsidRPr="00386700">
              <w:rPr>
                <w:rFonts w:asciiTheme="minorHAnsi" w:hAnsiTheme="minorHAnsi" w:cs="Arial"/>
                <w:bCs/>
              </w:rPr>
              <w:t xml:space="preserve">Registered as a non-profit public benefit organisation the SAWC is proudly supported by both WWF-SA and the Peace Parks Foundation together with SACET, an independent Trust Fund set up by WWF-SA in 1999 to provide a reliable income stream for the Wildlife College in perpetuity. </w:t>
            </w:r>
          </w:p>
          <w:p w:rsidR="001E15BC" w:rsidRDefault="001E15BC" w:rsidP="001E15BC">
            <w:pPr>
              <w:rPr>
                <w:rFonts w:asciiTheme="minorHAnsi" w:hAnsiTheme="minorHAnsi" w:cs="Arial"/>
                <w:bCs/>
              </w:rPr>
            </w:pPr>
          </w:p>
          <w:p w:rsidR="001E15BC" w:rsidRPr="00386700" w:rsidRDefault="001E15BC" w:rsidP="001E15BC">
            <w:pPr>
              <w:rPr>
                <w:rFonts w:asciiTheme="minorHAnsi" w:hAnsiTheme="minorHAnsi" w:cs="Arial"/>
                <w:bCs/>
              </w:rPr>
            </w:pPr>
            <w:r w:rsidRPr="00386700">
              <w:rPr>
                <w:rFonts w:asciiTheme="minorHAnsi" w:hAnsiTheme="minorHAnsi" w:cs="Arial"/>
                <w:bCs/>
              </w:rPr>
              <w:t xml:space="preserve">The SAWC is currently provisionally registered with the Department of Education </w:t>
            </w:r>
            <w:r w:rsidR="001D7DC0">
              <w:rPr>
                <w:rFonts w:asciiTheme="minorHAnsi" w:hAnsiTheme="minorHAnsi" w:cs="Arial"/>
                <w:bCs/>
              </w:rPr>
              <w:t xml:space="preserve">and training </w:t>
            </w:r>
            <w:r w:rsidRPr="00386700">
              <w:rPr>
                <w:rFonts w:asciiTheme="minorHAnsi" w:hAnsiTheme="minorHAnsi" w:cs="Arial"/>
                <w:bCs/>
              </w:rPr>
              <w:t xml:space="preserve">as a private </w:t>
            </w:r>
            <w:r w:rsidR="001D7DC0">
              <w:rPr>
                <w:rFonts w:asciiTheme="minorHAnsi" w:hAnsiTheme="minorHAnsi" w:cs="Arial"/>
                <w:bCs/>
              </w:rPr>
              <w:t xml:space="preserve">Higher Education Institution under the Higher Education Act, 1997. </w:t>
            </w:r>
            <w:r w:rsidRPr="00386700">
              <w:rPr>
                <w:rFonts w:asciiTheme="minorHAnsi" w:hAnsiTheme="minorHAnsi" w:cs="Arial"/>
                <w:bCs/>
              </w:rPr>
              <w:t xml:space="preserve"> The registration number with the Department of Education is Reg. No. 2008/FE08/003 and the College has this </w:t>
            </w:r>
            <w:r w:rsidR="001D7DC0">
              <w:rPr>
                <w:rFonts w:asciiTheme="minorHAnsi" w:hAnsiTheme="minorHAnsi" w:cs="Arial"/>
                <w:bCs/>
              </w:rPr>
              <w:t xml:space="preserve">provisional </w:t>
            </w:r>
            <w:r w:rsidRPr="00386700">
              <w:rPr>
                <w:rFonts w:asciiTheme="minorHAnsi" w:hAnsiTheme="minorHAnsi" w:cs="Arial"/>
                <w:bCs/>
              </w:rPr>
              <w:t>registration status unti</w:t>
            </w:r>
            <w:r w:rsidR="000F4D9D">
              <w:rPr>
                <w:rFonts w:asciiTheme="minorHAnsi" w:hAnsiTheme="minorHAnsi" w:cs="Arial"/>
                <w:bCs/>
              </w:rPr>
              <w:t xml:space="preserve">l </w:t>
            </w:r>
            <w:r w:rsidR="001D7DC0">
              <w:rPr>
                <w:rFonts w:asciiTheme="minorHAnsi" w:hAnsiTheme="minorHAnsi" w:cs="Arial"/>
                <w:bCs/>
              </w:rPr>
              <w:t>31 December 2018</w:t>
            </w:r>
            <w:r w:rsidRPr="00386700">
              <w:rPr>
                <w:rFonts w:asciiTheme="minorHAnsi" w:hAnsiTheme="minorHAnsi" w:cs="Arial"/>
                <w:bCs/>
              </w:rPr>
              <w:t>.</w:t>
            </w:r>
          </w:p>
          <w:p w:rsidR="001D7DC0" w:rsidRDefault="001D7DC0" w:rsidP="001E15BC">
            <w:pPr>
              <w:rPr>
                <w:rFonts w:asciiTheme="minorHAnsi" w:hAnsiTheme="minorHAnsi" w:cs="Arial"/>
                <w:bCs/>
              </w:rPr>
            </w:pPr>
          </w:p>
          <w:p w:rsidR="001E15BC" w:rsidRPr="00386700" w:rsidRDefault="001D7DC0" w:rsidP="001E15BC">
            <w:pPr>
              <w:rPr>
                <w:rFonts w:asciiTheme="minorHAnsi" w:hAnsiTheme="minorHAnsi" w:cs="Arial"/>
                <w:bCs/>
              </w:rPr>
            </w:pPr>
            <w:r w:rsidRPr="001D7DC0">
              <w:rPr>
                <w:rFonts w:asciiTheme="minorHAnsi" w:hAnsiTheme="minorHAnsi" w:cs="Arial"/>
                <w:bCs/>
              </w:rPr>
              <w:t>Recognised by the South African Department of Environmental Affairs, as a credible and long standing non-government conservation organisation (NGO), the SAWC is an approved project for Socio Economic Development under the Broad-based Economic Empowerment Act 53 of 2003 and the Codes of Good Practice on Broad-based Economic Empowerment.</w:t>
            </w:r>
            <w:r w:rsidR="00DC4971">
              <w:rPr>
                <w:rFonts w:asciiTheme="minorHAnsi" w:hAnsiTheme="minorHAnsi" w:cs="Arial"/>
                <w:bCs/>
              </w:rPr>
              <w:t xml:space="preserve"> </w:t>
            </w:r>
            <w:r w:rsidR="001E15BC" w:rsidRPr="00386700">
              <w:rPr>
                <w:rFonts w:asciiTheme="minorHAnsi" w:hAnsiTheme="minorHAnsi" w:cs="Arial"/>
                <w:bCs/>
              </w:rPr>
              <w:t>SAWC is registered as a VAT vendor with the South African Revenue Services (SARS) - VAT Registration No: 4370159610 and Tax Reference No: 9508059640.</w:t>
            </w:r>
          </w:p>
          <w:p w:rsidR="001E15BC" w:rsidRPr="00386700" w:rsidRDefault="001E15BC" w:rsidP="001E15BC">
            <w:pPr>
              <w:rPr>
                <w:rFonts w:asciiTheme="minorHAnsi" w:hAnsiTheme="minorHAnsi" w:cs="Arial"/>
                <w:bCs/>
              </w:rPr>
            </w:pPr>
          </w:p>
          <w:p w:rsidR="001E15BC" w:rsidRPr="00386700" w:rsidRDefault="001E15BC" w:rsidP="001E15BC">
            <w:pPr>
              <w:rPr>
                <w:rFonts w:asciiTheme="minorHAnsi" w:hAnsiTheme="minorHAnsi" w:cs="Arial"/>
                <w:bCs/>
              </w:rPr>
            </w:pPr>
            <w:r w:rsidRPr="00386700">
              <w:rPr>
                <w:rFonts w:asciiTheme="minorHAnsi" w:hAnsiTheme="minorHAnsi" w:cs="Arial"/>
                <w:bCs/>
              </w:rPr>
              <w:t>The principal business and corporate direction of the SAWC is encapsulated in its vision to empower future leaders in the fields of tourism and conservation. The major stakeholders include conservation agencies, tourism and hospitality sectors, local communities and private busine</w:t>
            </w:r>
            <w:r>
              <w:rPr>
                <w:rFonts w:asciiTheme="minorHAnsi" w:hAnsiTheme="minorHAnsi" w:cs="Arial"/>
                <w:bCs/>
              </w:rPr>
              <w:t xml:space="preserve">ss. Since inception, more than </w:t>
            </w:r>
            <w:r w:rsidRPr="001438A8">
              <w:rPr>
                <w:rFonts w:asciiTheme="minorHAnsi" w:hAnsiTheme="minorHAnsi" w:cs="Arial"/>
                <w:bCs/>
              </w:rPr>
              <w:t>1</w:t>
            </w:r>
            <w:r w:rsidR="001D7DC0" w:rsidRPr="001438A8">
              <w:rPr>
                <w:rFonts w:asciiTheme="minorHAnsi" w:hAnsiTheme="minorHAnsi" w:cs="Arial"/>
                <w:bCs/>
              </w:rPr>
              <w:t>5</w:t>
            </w:r>
            <w:r w:rsidRPr="001438A8">
              <w:rPr>
                <w:rFonts w:asciiTheme="minorHAnsi" w:hAnsiTheme="minorHAnsi" w:cs="Arial"/>
                <w:bCs/>
              </w:rPr>
              <w:t>,000</w:t>
            </w:r>
            <w:r w:rsidRPr="00386700">
              <w:rPr>
                <w:rFonts w:asciiTheme="minorHAnsi" w:hAnsiTheme="minorHAnsi" w:cs="Arial"/>
                <w:bCs/>
              </w:rPr>
              <w:t xml:space="preserve"> students from 26 countries in Africa, but mostly from countries in the SADC region, have received training in natural resource management through the SAWC. </w:t>
            </w:r>
            <w:r w:rsidR="001D7DC0" w:rsidRPr="001D7DC0">
              <w:rPr>
                <w:rFonts w:asciiTheme="minorHAnsi" w:hAnsiTheme="minorHAnsi" w:cs="Arial"/>
                <w:bCs/>
              </w:rPr>
              <w:t>Close on 900 students have completed qualification courses and 6397</w:t>
            </w:r>
            <w:r w:rsidR="005B6F65">
              <w:rPr>
                <w:rFonts w:asciiTheme="minorHAnsi" w:hAnsiTheme="minorHAnsi" w:cs="Arial"/>
                <w:bCs/>
              </w:rPr>
              <w:t xml:space="preserve"> </w:t>
            </w:r>
            <w:r w:rsidR="001D7DC0" w:rsidRPr="001D7DC0">
              <w:rPr>
                <w:rFonts w:asciiTheme="minorHAnsi" w:hAnsiTheme="minorHAnsi" w:cs="Arial"/>
                <w:bCs/>
              </w:rPr>
              <w:t xml:space="preserve">have been through targeted skills development courses. A further 7946 have completed short course programmes at the College. </w:t>
            </w:r>
          </w:p>
          <w:p w:rsidR="001E15BC" w:rsidRPr="00386700" w:rsidRDefault="001E15BC" w:rsidP="001E15BC">
            <w:pPr>
              <w:rPr>
                <w:rFonts w:asciiTheme="minorHAnsi" w:hAnsiTheme="minorHAnsi" w:cs="Arial"/>
                <w:bCs/>
              </w:rPr>
            </w:pPr>
          </w:p>
          <w:p w:rsidR="00891F04" w:rsidRPr="00FE7BCB" w:rsidRDefault="001E15BC" w:rsidP="001E15BC">
            <w:pPr>
              <w:rPr>
                <w:rFonts w:asciiTheme="minorHAnsi" w:hAnsiTheme="minorHAnsi" w:cs="Arial"/>
                <w:b/>
                <w:bCs/>
              </w:rPr>
            </w:pPr>
            <w:r w:rsidRPr="00386700">
              <w:rPr>
                <w:rFonts w:asciiTheme="minorHAnsi" w:hAnsiTheme="minorHAnsi" w:cs="Arial"/>
                <w:bCs/>
              </w:rPr>
              <w:t xml:space="preserve">Approximately 80% of the learners who have received training at the SAWC since 1997 are still in wildlife management and most of the graduates have been promoted to more senior management positions. To date over </w:t>
            </w:r>
            <w:r w:rsidRPr="001438A8">
              <w:rPr>
                <w:rFonts w:asciiTheme="minorHAnsi" w:hAnsiTheme="minorHAnsi" w:cs="Arial"/>
                <w:bCs/>
              </w:rPr>
              <w:t>R</w:t>
            </w:r>
            <w:r w:rsidR="001D7DC0" w:rsidRPr="001438A8">
              <w:rPr>
                <w:rFonts w:asciiTheme="minorHAnsi" w:hAnsiTheme="minorHAnsi" w:cs="Arial"/>
                <w:bCs/>
              </w:rPr>
              <w:t>10</w:t>
            </w:r>
            <w:r w:rsidRPr="001438A8">
              <w:rPr>
                <w:rFonts w:asciiTheme="minorHAnsi" w:hAnsiTheme="minorHAnsi" w:cs="Arial"/>
                <w:bCs/>
              </w:rPr>
              <w:t>0-million</w:t>
            </w:r>
            <w:r w:rsidRPr="00386700">
              <w:rPr>
                <w:rFonts w:asciiTheme="minorHAnsi" w:hAnsiTheme="minorHAnsi" w:cs="Arial"/>
                <w:bCs/>
              </w:rPr>
              <w:t xml:space="preserve"> has been spent on capacity building throughout Africa through the efforts of the Southern African Wildlife College and with the </w:t>
            </w:r>
            <w:r w:rsidRPr="00386700">
              <w:rPr>
                <w:rFonts w:asciiTheme="minorHAnsi" w:hAnsiTheme="minorHAnsi" w:cs="Arial"/>
                <w:bCs/>
              </w:rPr>
              <w:lastRenderedPageBreak/>
              <w:t xml:space="preserve">assistance of PPF and WWF-SA. By expanding its reach and becoming involved in training ventures and projects off-site the College has also capacity-built over </w:t>
            </w:r>
            <w:r w:rsidRPr="001438A8">
              <w:rPr>
                <w:rFonts w:asciiTheme="minorHAnsi" w:hAnsiTheme="minorHAnsi" w:cs="Arial"/>
                <w:bCs/>
              </w:rPr>
              <w:t>2000</w:t>
            </w:r>
            <w:r w:rsidRPr="00386700">
              <w:rPr>
                <w:rFonts w:asciiTheme="minorHAnsi" w:hAnsiTheme="minorHAnsi" w:cs="Arial"/>
                <w:bCs/>
              </w:rPr>
              <w:t xml:space="preserve"> previously disadvantaged South Africans.</w:t>
            </w:r>
          </w:p>
          <w:p w:rsidR="00891F04" w:rsidRPr="00FE7BCB" w:rsidRDefault="00891F04" w:rsidP="00891F04">
            <w:pPr>
              <w:rPr>
                <w:rFonts w:asciiTheme="minorHAnsi" w:hAnsiTheme="minorHAnsi" w:cs="Arial"/>
                <w:b/>
                <w:bCs/>
              </w:rPr>
            </w:pPr>
          </w:p>
          <w:p w:rsidR="00D42F94" w:rsidRPr="00A820AC" w:rsidRDefault="00891F04" w:rsidP="00D42F94">
            <w:pPr>
              <w:rPr>
                <w:rFonts w:asciiTheme="minorHAnsi" w:hAnsiTheme="minorHAnsi" w:cs="Arial"/>
                <w:bCs/>
              </w:rPr>
            </w:pPr>
            <w:r w:rsidRPr="00FE7BCB">
              <w:rPr>
                <w:rFonts w:asciiTheme="minorHAnsi" w:hAnsiTheme="minorHAnsi" w:cs="Arial"/>
                <w:b/>
                <w:bCs/>
              </w:rPr>
              <w:t xml:space="preserve">Conservation: </w:t>
            </w:r>
            <w:r w:rsidR="00D42F94" w:rsidRPr="004F4BF3">
              <w:rPr>
                <w:rFonts w:asciiTheme="minorHAnsi" w:hAnsiTheme="minorHAnsi" w:cs="Arial"/>
                <w:bCs/>
              </w:rPr>
              <w:t xml:space="preserve">The Southern African Wildlife College aims through cutting edge, hands-on training programmes, to produce highly competent and motivated </w:t>
            </w:r>
            <w:r w:rsidR="008152E8">
              <w:rPr>
                <w:rFonts w:asciiTheme="minorHAnsi" w:hAnsiTheme="minorHAnsi" w:cs="Arial"/>
                <w:bCs/>
              </w:rPr>
              <w:t>conservation</w:t>
            </w:r>
            <w:r w:rsidR="00D42F94" w:rsidRPr="004F4BF3">
              <w:rPr>
                <w:rFonts w:asciiTheme="minorHAnsi" w:hAnsiTheme="minorHAnsi" w:cs="Arial"/>
                <w:bCs/>
              </w:rPr>
              <w:t xml:space="preserve"> practitioners</w:t>
            </w:r>
            <w:r w:rsidR="008152E8">
              <w:rPr>
                <w:rFonts w:asciiTheme="minorHAnsi" w:hAnsiTheme="minorHAnsi" w:cs="Arial"/>
                <w:bCs/>
              </w:rPr>
              <w:t>.</w:t>
            </w:r>
            <w:r w:rsidR="00D42F94" w:rsidRPr="004F4BF3">
              <w:rPr>
                <w:rFonts w:asciiTheme="minorHAnsi" w:hAnsiTheme="minorHAnsi" w:cs="Arial"/>
                <w:bCs/>
              </w:rPr>
              <w:t xml:space="preserve"> </w:t>
            </w:r>
            <w:r w:rsidR="008152E8">
              <w:rPr>
                <w:rFonts w:asciiTheme="minorHAnsi" w:hAnsiTheme="minorHAnsi" w:cs="Arial"/>
                <w:bCs/>
              </w:rPr>
              <w:t xml:space="preserve">They </w:t>
            </w:r>
            <w:r w:rsidR="003F6559">
              <w:rPr>
                <w:rFonts w:asciiTheme="minorHAnsi" w:hAnsiTheme="minorHAnsi" w:cs="Arial"/>
                <w:bCs/>
              </w:rPr>
              <w:t xml:space="preserve">are then </w:t>
            </w:r>
            <w:r w:rsidR="00D42F94" w:rsidRPr="004F4BF3">
              <w:rPr>
                <w:rFonts w:asciiTheme="minorHAnsi" w:hAnsiTheme="minorHAnsi" w:cs="Arial"/>
                <w:bCs/>
              </w:rPr>
              <w:t xml:space="preserve">able to </w:t>
            </w:r>
            <w:r w:rsidR="008152E8">
              <w:rPr>
                <w:rFonts w:asciiTheme="minorHAnsi" w:hAnsiTheme="minorHAnsi" w:cs="Arial"/>
                <w:bCs/>
              </w:rPr>
              <w:t xml:space="preserve">apply </w:t>
            </w:r>
            <w:r w:rsidR="00BB03EE">
              <w:rPr>
                <w:rFonts w:asciiTheme="minorHAnsi" w:hAnsiTheme="minorHAnsi" w:cs="Arial"/>
                <w:bCs/>
              </w:rPr>
              <w:t xml:space="preserve">these </w:t>
            </w:r>
            <w:r w:rsidR="00D42F94">
              <w:rPr>
                <w:rFonts w:asciiTheme="minorHAnsi" w:hAnsiTheme="minorHAnsi" w:cs="Arial"/>
                <w:bCs/>
              </w:rPr>
              <w:t>conserv</w:t>
            </w:r>
            <w:r w:rsidR="008152E8">
              <w:rPr>
                <w:rFonts w:asciiTheme="minorHAnsi" w:hAnsiTheme="minorHAnsi" w:cs="Arial"/>
                <w:bCs/>
              </w:rPr>
              <w:t>ation techniques in their</w:t>
            </w:r>
            <w:r w:rsidR="00D42F94" w:rsidRPr="004F4BF3">
              <w:rPr>
                <w:rFonts w:asciiTheme="minorHAnsi" w:hAnsiTheme="minorHAnsi" w:cs="Arial"/>
                <w:bCs/>
              </w:rPr>
              <w:t xml:space="preserve"> areas </w:t>
            </w:r>
            <w:r w:rsidR="008152E8">
              <w:rPr>
                <w:rFonts w:asciiTheme="minorHAnsi" w:hAnsiTheme="minorHAnsi" w:cs="Arial"/>
                <w:bCs/>
              </w:rPr>
              <w:t>in order to sustain its</w:t>
            </w:r>
            <w:r w:rsidR="00D42F94">
              <w:rPr>
                <w:rFonts w:asciiTheme="minorHAnsi" w:hAnsiTheme="minorHAnsi" w:cs="Arial"/>
                <w:bCs/>
              </w:rPr>
              <w:t xml:space="preserve"> </w:t>
            </w:r>
            <w:r w:rsidR="00D42F94" w:rsidRPr="004F4BF3">
              <w:rPr>
                <w:rFonts w:asciiTheme="minorHAnsi" w:hAnsiTheme="minorHAnsi" w:cs="Arial"/>
                <w:bCs/>
              </w:rPr>
              <w:t>associated fauna and flora.</w:t>
            </w:r>
            <w:r w:rsidR="008152E8">
              <w:rPr>
                <w:rFonts w:asciiTheme="minorHAnsi" w:hAnsiTheme="minorHAnsi" w:cs="Arial"/>
                <w:bCs/>
              </w:rPr>
              <w:t xml:space="preserve"> </w:t>
            </w:r>
            <w:r w:rsidR="00D42F94" w:rsidRPr="00E73CC7">
              <w:rPr>
                <w:rFonts w:asciiTheme="minorHAnsi" w:hAnsiTheme="minorHAnsi" w:cs="Arial"/>
                <w:bCs/>
              </w:rPr>
              <w:t xml:space="preserve">In striving to develop the potential of its </w:t>
            </w:r>
            <w:r w:rsidR="003E3C58">
              <w:rPr>
                <w:rFonts w:asciiTheme="minorHAnsi" w:hAnsiTheme="minorHAnsi" w:cs="Arial"/>
                <w:bCs/>
              </w:rPr>
              <w:t>learner</w:t>
            </w:r>
            <w:r w:rsidR="00D42F94" w:rsidRPr="00E73CC7">
              <w:rPr>
                <w:rFonts w:asciiTheme="minorHAnsi" w:hAnsiTheme="minorHAnsi" w:cs="Arial"/>
                <w:bCs/>
              </w:rPr>
              <w:t xml:space="preserve">s, the College delivers on its mandate to equip </w:t>
            </w:r>
            <w:r w:rsidR="003E3C58">
              <w:rPr>
                <w:rFonts w:asciiTheme="minorHAnsi" w:hAnsiTheme="minorHAnsi" w:cs="Arial"/>
                <w:bCs/>
              </w:rPr>
              <w:t>learner</w:t>
            </w:r>
            <w:r w:rsidR="00D42F94" w:rsidRPr="00E73CC7">
              <w:rPr>
                <w:rFonts w:asciiTheme="minorHAnsi" w:hAnsiTheme="minorHAnsi" w:cs="Arial"/>
                <w:bCs/>
              </w:rPr>
              <w:t>s to deal with the key challenges facing conservation. The SAWC delivers training to conservation professionals, communities and others in a ‘learning-by-doing’ approach and</w:t>
            </w:r>
            <w:r w:rsidR="008152E8">
              <w:rPr>
                <w:rFonts w:asciiTheme="minorHAnsi" w:hAnsiTheme="minorHAnsi" w:cs="Arial"/>
                <w:bCs/>
              </w:rPr>
              <w:t xml:space="preserve"> at the same time</w:t>
            </w:r>
            <w:r w:rsidR="00D42F94" w:rsidRPr="00E73CC7">
              <w:rPr>
                <w:rFonts w:asciiTheme="minorHAnsi" w:hAnsiTheme="minorHAnsi" w:cs="Arial"/>
                <w:bCs/>
              </w:rPr>
              <w:t xml:space="preserve"> monitor</w:t>
            </w:r>
            <w:r w:rsidR="008152E8">
              <w:rPr>
                <w:rFonts w:asciiTheme="minorHAnsi" w:hAnsiTheme="minorHAnsi" w:cs="Arial"/>
                <w:bCs/>
              </w:rPr>
              <w:t>s</w:t>
            </w:r>
            <w:r w:rsidR="00D42F94" w:rsidRPr="00E73CC7">
              <w:rPr>
                <w:rFonts w:asciiTheme="minorHAnsi" w:hAnsiTheme="minorHAnsi" w:cs="Arial"/>
                <w:bCs/>
              </w:rPr>
              <w:t xml:space="preserve"> </w:t>
            </w:r>
            <w:r w:rsidR="00D42F94">
              <w:rPr>
                <w:rFonts w:asciiTheme="minorHAnsi" w:hAnsiTheme="minorHAnsi" w:cs="Arial"/>
                <w:bCs/>
              </w:rPr>
              <w:t>and analys</w:t>
            </w:r>
            <w:r w:rsidR="008152E8">
              <w:rPr>
                <w:rFonts w:asciiTheme="minorHAnsi" w:hAnsiTheme="minorHAnsi" w:cs="Arial"/>
                <w:bCs/>
              </w:rPr>
              <w:t>es</w:t>
            </w:r>
            <w:r w:rsidR="00D42F94">
              <w:rPr>
                <w:rFonts w:asciiTheme="minorHAnsi" w:hAnsiTheme="minorHAnsi" w:cs="Arial"/>
                <w:bCs/>
              </w:rPr>
              <w:t xml:space="preserve"> </w:t>
            </w:r>
            <w:r w:rsidR="00D42F94" w:rsidRPr="00E73CC7">
              <w:rPr>
                <w:rFonts w:asciiTheme="minorHAnsi" w:hAnsiTheme="minorHAnsi" w:cs="Arial"/>
                <w:bCs/>
              </w:rPr>
              <w:t>the impacts this training has on the conservation industry and community members’ livelihoods. This approach has led to research and innovation</w:t>
            </w:r>
            <w:r w:rsidR="00BB03EE">
              <w:rPr>
                <w:rFonts w:asciiTheme="minorHAnsi" w:hAnsiTheme="minorHAnsi" w:cs="Arial"/>
                <w:bCs/>
              </w:rPr>
              <w:t xml:space="preserve"> be part of our </w:t>
            </w:r>
            <w:r w:rsidR="00D42F94" w:rsidRPr="00E73CC7">
              <w:rPr>
                <w:rFonts w:asciiTheme="minorHAnsi" w:hAnsiTheme="minorHAnsi" w:cs="Arial"/>
                <w:bCs/>
              </w:rPr>
              <w:t>core structure.  It also means we run needs based short courses and specially developed modules in our higher and further education programs</w:t>
            </w:r>
            <w:r w:rsidR="00D42F94">
              <w:rPr>
                <w:rFonts w:asciiTheme="minorHAnsi" w:hAnsiTheme="minorHAnsi" w:cs="Arial"/>
                <w:bCs/>
              </w:rPr>
              <w:t xml:space="preserve">. </w:t>
            </w:r>
            <w:r w:rsidR="00D42F94" w:rsidRPr="00137413">
              <w:rPr>
                <w:rFonts w:asciiTheme="minorHAnsi" w:hAnsiTheme="minorHAnsi" w:cs="Arial"/>
                <w:bCs/>
              </w:rPr>
              <w:t>Our learning by doing approach</w:t>
            </w:r>
            <w:r w:rsidR="00D42F94">
              <w:rPr>
                <w:rFonts w:asciiTheme="minorHAnsi" w:hAnsiTheme="minorHAnsi" w:cs="Arial"/>
                <w:bCs/>
              </w:rPr>
              <w:t>, through the SAWC Applied Learning Unit,</w:t>
            </w:r>
            <w:r w:rsidR="00D42F94" w:rsidRPr="00137413">
              <w:rPr>
                <w:rFonts w:asciiTheme="minorHAnsi" w:hAnsiTheme="minorHAnsi" w:cs="Arial"/>
                <w:bCs/>
              </w:rPr>
              <w:t xml:space="preserve"> offers great opportunities for applied research into the</w:t>
            </w:r>
            <w:r w:rsidR="008152E8">
              <w:rPr>
                <w:rFonts w:asciiTheme="minorHAnsi" w:hAnsiTheme="minorHAnsi" w:cs="Arial"/>
                <w:bCs/>
              </w:rPr>
              <w:t>se</w:t>
            </w:r>
            <w:r w:rsidR="00D42F94" w:rsidRPr="00137413">
              <w:rPr>
                <w:rFonts w:asciiTheme="minorHAnsi" w:hAnsiTheme="minorHAnsi" w:cs="Arial"/>
                <w:bCs/>
              </w:rPr>
              <w:t xml:space="preserve"> innovations and practices</w:t>
            </w:r>
            <w:r w:rsidR="008152E8">
              <w:rPr>
                <w:rFonts w:asciiTheme="minorHAnsi" w:hAnsiTheme="minorHAnsi" w:cs="Arial"/>
                <w:bCs/>
              </w:rPr>
              <w:t>.</w:t>
            </w:r>
            <w:r w:rsidR="00D42F94" w:rsidRPr="00137413">
              <w:rPr>
                <w:rFonts w:asciiTheme="minorHAnsi" w:hAnsiTheme="minorHAnsi" w:cs="Arial"/>
                <w:bCs/>
              </w:rPr>
              <w:t xml:space="preserve"> </w:t>
            </w:r>
            <w:r w:rsidR="00D42F94" w:rsidRPr="00A820AC">
              <w:rPr>
                <w:rFonts w:asciiTheme="minorHAnsi" w:hAnsiTheme="minorHAnsi"/>
              </w:rPr>
              <w:t>This philosophy as well as the physical positioning of the SAWC campus</w:t>
            </w:r>
            <w:r w:rsidR="00BB03EE" w:rsidRPr="00A820AC">
              <w:rPr>
                <w:rFonts w:asciiTheme="minorHAnsi" w:hAnsiTheme="minorHAnsi"/>
              </w:rPr>
              <w:t xml:space="preserve">, in a wildlife area with neighbouring communities, </w:t>
            </w:r>
            <w:r w:rsidR="00D42F94" w:rsidRPr="00A820AC">
              <w:rPr>
                <w:rFonts w:asciiTheme="minorHAnsi" w:hAnsiTheme="minorHAnsi"/>
              </w:rPr>
              <w:t xml:space="preserve">makes </w:t>
            </w:r>
            <w:r w:rsidR="003F6559" w:rsidRPr="00A820AC">
              <w:rPr>
                <w:rFonts w:asciiTheme="minorHAnsi" w:hAnsiTheme="minorHAnsi"/>
              </w:rPr>
              <w:t xml:space="preserve">the College </w:t>
            </w:r>
            <w:r w:rsidR="00D42F94" w:rsidRPr="00A820AC">
              <w:rPr>
                <w:rFonts w:asciiTheme="minorHAnsi" w:hAnsiTheme="minorHAnsi" w:cs="Arial"/>
                <w:bCs/>
              </w:rPr>
              <w:t xml:space="preserve">ideal </w:t>
            </w:r>
            <w:r w:rsidR="008152E8" w:rsidRPr="00A820AC">
              <w:rPr>
                <w:rFonts w:asciiTheme="minorHAnsi" w:hAnsiTheme="minorHAnsi" w:cs="Arial"/>
                <w:bCs/>
              </w:rPr>
              <w:t>for both training &amp; applied research.</w:t>
            </w:r>
          </w:p>
          <w:p w:rsidR="00E73CC7" w:rsidRPr="00E73CC7" w:rsidRDefault="00E73CC7" w:rsidP="00E73CC7">
            <w:pPr>
              <w:rPr>
                <w:rFonts w:asciiTheme="minorHAnsi" w:hAnsiTheme="minorHAnsi" w:cs="Arial"/>
                <w:bCs/>
              </w:rPr>
            </w:pPr>
          </w:p>
          <w:p w:rsidR="00891F04" w:rsidRDefault="00891F04" w:rsidP="00891F04">
            <w:pPr>
              <w:rPr>
                <w:rFonts w:asciiTheme="minorHAnsi" w:hAnsiTheme="minorHAnsi" w:cs="Arial"/>
                <w:bCs/>
              </w:rPr>
            </w:pPr>
            <w:r w:rsidRPr="00FE7BCB">
              <w:rPr>
                <w:rFonts w:asciiTheme="minorHAnsi" w:hAnsiTheme="minorHAnsi" w:cs="Arial"/>
                <w:b/>
                <w:bCs/>
              </w:rPr>
              <w:t xml:space="preserve">Partnership: </w:t>
            </w:r>
            <w:r w:rsidRPr="00FE7BCB">
              <w:rPr>
                <w:rFonts w:asciiTheme="minorHAnsi" w:hAnsiTheme="minorHAnsi" w:cs="Arial"/>
                <w:bCs/>
              </w:rPr>
              <w:t xml:space="preserve">Nurturing partnerships with people, organizations and governments to benefit </w:t>
            </w:r>
            <w:r w:rsidR="00167D7C">
              <w:rPr>
                <w:rFonts w:asciiTheme="minorHAnsi" w:hAnsiTheme="minorHAnsi" w:cs="Arial"/>
                <w:bCs/>
              </w:rPr>
              <w:t xml:space="preserve">people &amp; </w:t>
            </w:r>
            <w:r w:rsidRPr="00FE7BCB">
              <w:rPr>
                <w:rFonts w:asciiTheme="minorHAnsi" w:hAnsiTheme="minorHAnsi" w:cs="Arial"/>
                <w:bCs/>
              </w:rPr>
              <w:t>conservation</w:t>
            </w:r>
            <w:r w:rsidR="001004E0">
              <w:rPr>
                <w:rFonts w:asciiTheme="minorHAnsi" w:hAnsiTheme="minorHAnsi" w:cs="Arial"/>
                <w:bCs/>
              </w:rPr>
              <w:t xml:space="preserve"> in Africa</w:t>
            </w:r>
            <w:r w:rsidRPr="00FE7BCB">
              <w:rPr>
                <w:rFonts w:asciiTheme="minorHAnsi" w:hAnsiTheme="minorHAnsi" w:cs="Arial"/>
                <w:bCs/>
              </w:rPr>
              <w:t>.</w:t>
            </w:r>
          </w:p>
          <w:p w:rsidR="002569C2" w:rsidRPr="00FE7BCB" w:rsidRDefault="002569C2" w:rsidP="00891F04">
            <w:pPr>
              <w:rPr>
                <w:rFonts w:asciiTheme="minorHAnsi" w:hAnsiTheme="minorHAnsi" w:cs="Arial"/>
                <w:b/>
                <w:bCs/>
              </w:rPr>
            </w:pPr>
          </w:p>
          <w:p w:rsidR="00891F04" w:rsidRDefault="00891F04" w:rsidP="00891F04">
            <w:pPr>
              <w:rPr>
                <w:rFonts w:asciiTheme="minorHAnsi" w:hAnsiTheme="minorHAnsi" w:cs="Arial"/>
                <w:bCs/>
              </w:rPr>
            </w:pPr>
            <w:r w:rsidRPr="00FE7BCB">
              <w:rPr>
                <w:rFonts w:asciiTheme="minorHAnsi" w:hAnsiTheme="minorHAnsi" w:cs="Arial"/>
                <w:b/>
                <w:bCs/>
              </w:rPr>
              <w:t xml:space="preserve">Openness: </w:t>
            </w:r>
            <w:r w:rsidRPr="00FE7BCB">
              <w:rPr>
                <w:rFonts w:asciiTheme="minorHAnsi" w:hAnsiTheme="minorHAnsi" w:cs="Arial"/>
                <w:bCs/>
              </w:rPr>
              <w:t>Adopting an “Open Access” data sharing paradigm that maximizes the benefit derived from data collectively gathered, thus advancing interdisciplinary research and informing conservation needs.</w:t>
            </w:r>
          </w:p>
          <w:p w:rsidR="002569C2" w:rsidRPr="00FE7BCB" w:rsidRDefault="002569C2" w:rsidP="00891F04">
            <w:pPr>
              <w:rPr>
                <w:rFonts w:asciiTheme="minorHAnsi" w:hAnsiTheme="minorHAnsi" w:cs="Arial"/>
                <w:bCs/>
              </w:rPr>
            </w:pPr>
          </w:p>
          <w:p w:rsidR="00891F04" w:rsidRDefault="00891F04" w:rsidP="00891F04">
            <w:pPr>
              <w:rPr>
                <w:rFonts w:asciiTheme="minorHAnsi" w:hAnsiTheme="minorHAnsi" w:cs="Arial"/>
                <w:bCs/>
              </w:rPr>
            </w:pPr>
            <w:r w:rsidRPr="00FE7BCB">
              <w:rPr>
                <w:rFonts w:asciiTheme="minorHAnsi" w:hAnsiTheme="minorHAnsi" w:cs="Arial"/>
                <w:b/>
                <w:bCs/>
              </w:rPr>
              <w:t xml:space="preserve">Innovation: </w:t>
            </w:r>
            <w:r w:rsidRPr="00FE7BCB">
              <w:rPr>
                <w:rFonts w:asciiTheme="minorHAnsi" w:hAnsiTheme="minorHAnsi" w:cs="Arial"/>
                <w:bCs/>
              </w:rPr>
              <w:t>Continu</w:t>
            </w:r>
            <w:r w:rsidR="00D36DC5">
              <w:rPr>
                <w:rFonts w:asciiTheme="minorHAnsi" w:hAnsiTheme="minorHAnsi" w:cs="Arial"/>
                <w:bCs/>
              </w:rPr>
              <w:t>ing</w:t>
            </w:r>
            <w:r w:rsidR="00167D7C">
              <w:rPr>
                <w:rFonts w:asciiTheme="minorHAnsi" w:hAnsiTheme="minorHAnsi" w:cs="Arial"/>
                <w:bCs/>
              </w:rPr>
              <w:t xml:space="preserve"> to inc</w:t>
            </w:r>
            <w:r w:rsidR="00D36DC5">
              <w:rPr>
                <w:rFonts w:asciiTheme="minorHAnsi" w:hAnsiTheme="minorHAnsi" w:cs="Arial"/>
                <w:bCs/>
              </w:rPr>
              <w:t>orporate</w:t>
            </w:r>
            <w:r w:rsidR="00167D7C">
              <w:rPr>
                <w:rFonts w:asciiTheme="minorHAnsi" w:hAnsiTheme="minorHAnsi" w:cs="Arial"/>
                <w:bCs/>
              </w:rPr>
              <w:t xml:space="preserve"> the latest ideas and technologies into conservation</w:t>
            </w:r>
            <w:r w:rsidR="00D36DC5">
              <w:rPr>
                <w:rFonts w:asciiTheme="minorHAnsi" w:hAnsiTheme="minorHAnsi" w:cs="Arial"/>
                <w:bCs/>
              </w:rPr>
              <w:t xml:space="preserve"> with the aim of developing best practice</w:t>
            </w:r>
            <w:r w:rsidR="00167D7C">
              <w:rPr>
                <w:rFonts w:asciiTheme="minorHAnsi" w:hAnsiTheme="minorHAnsi" w:cs="Arial"/>
                <w:bCs/>
              </w:rPr>
              <w:t>.</w:t>
            </w:r>
          </w:p>
          <w:p w:rsidR="002569C2" w:rsidRPr="00FE7BCB" w:rsidRDefault="002569C2" w:rsidP="00891F04">
            <w:pPr>
              <w:rPr>
                <w:rFonts w:asciiTheme="minorHAnsi" w:hAnsiTheme="minorHAnsi" w:cs="Arial"/>
                <w:bCs/>
              </w:rPr>
            </w:pPr>
          </w:p>
          <w:p w:rsidR="00F20F63" w:rsidRPr="00FE7BCB" w:rsidRDefault="00891F04" w:rsidP="00891F04">
            <w:pPr>
              <w:rPr>
                <w:rFonts w:asciiTheme="minorHAnsi" w:hAnsiTheme="minorHAnsi" w:cs="Arial"/>
                <w:bCs/>
              </w:rPr>
            </w:pPr>
            <w:r w:rsidRPr="00FE7BCB">
              <w:rPr>
                <w:rFonts w:asciiTheme="minorHAnsi" w:hAnsiTheme="minorHAnsi" w:cs="Arial"/>
                <w:b/>
                <w:bCs/>
              </w:rPr>
              <w:t xml:space="preserve">Education: </w:t>
            </w:r>
            <w:r w:rsidRPr="00FE7BCB">
              <w:rPr>
                <w:rFonts w:asciiTheme="minorHAnsi" w:hAnsiTheme="minorHAnsi" w:cs="Arial"/>
                <w:bCs/>
              </w:rPr>
              <w:t>Providing training and research opportunities to the next generation of</w:t>
            </w:r>
            <w:r w:rsidR="00167D7C">
              <w:rPr>
                <w:rFonts w:asciiTheme="minorHAnsi" w:hAnsiTheme="minorHAnsi" w:cs="Arial"/>
                <w:bCs/>
              </w:rPr>
              <w:t xml:space="preserve"> people associated with conservation </w:t>
            </w:r>
            <w:r w:rsidR="00D36DC5">
              <w:rPr>
                <w:rFonts w:asciiTheme="minorHAnsi" w:hAnsiTheme="minorHAnsi" w:cs="Arial"/>
                <w:bCs/>
              </w:rPr>
              <w:t>and</w:t>
            </w:r>
            <w:r w:rsidR="00167D7C">
              <w:rPr>
                <w:rFonts w:asciiTheme="minorHAnsi" w:hAnsiTheme="minorHAnsi" w:cs="Arial"/>
                <w:bCs/>
              </w:rPr>
              <w:t xml:space="preserve"> the wildlife economy</w:t>
            </w:r>
            <w:r w:rsidRPr="00FE7BCB">
              <w:rPr>
                <w:rFonts w:asciiTheme="minorHAnsi" w:hAnsiTheme="minorHAnsi" w:cs="Arial"/>
                <w:bCs/>
              </w:rPr>
              <w:t>.</w:t>
            </w:r>
          </w:p>
          <w:p w:rsidR="00C17388" w:rsidRDefault="00C17388" w:rsidP="00BB0C12">
            <w:pPr>
              <w:rPr>
                <w:rFonts w:asciiTheme="minorHAnsi" w:hAnsiTheme="minorHAnsi" w:cs="Arial"/>
                <w:bCs/>
              </w:rPr>
            </w:pPr>
          </w:p>
          <w:p w:rsidR="00E64396" w:rsidRPr="00E64396" w:rsidRDefault="00E64396" w:rsidP="00E64396">
            <w:pPr>
              <w:ind w:left="360"/>
              <w:rPr>
                <w:rFonts w:asciiTheme="minorHAnsi" w:hAnsiTheme="minorHAnsi" w:cs="Arial"/>
                <w:b/>
              </w:rPr>
            </w:pPr>
          </w:p>
          <w:p w:rsidR="00386700" w:rsidRPr="00E64396" w:rsidRDefault="00937411" w:rsidP="00E64396">
            <w:pPr>
              <w:pStyle w:val="ListParagraph"/>
              <w:numPr>
                <w:ilvl w:val="0"/>
                <w:numId w:val="15"/>
              </w:numPr>
              <w:rPr>
                <w:rFonts w:asciiTheme="minorHAnsi" w:hAnsiTheme="minorHAnsi" w:cs="Arial"/>
                <w:bCs/>
              </w:rPr>
            </w:pPr>
            <w:r>
              <w:rPr>
                <w:rFonts w:asciiTheme="minorHAnsi" w:hAnsiTheme="minorHAnsi" w:cs="Arial"/>
                <w:b/>
              </w:rPr>
              <w:t>School of Biology and Environmental Sciences, Faculty of Agriculture and Natural Sciences, University of Mpumalanga</w:t>
            </w:r>
            <w:r w:rsidR="00E64396" w:rsidRPr="00E64396">
              <w:rPr>
                <w:rFonts w:asciiTheme="minorHAnsi" w:hAnsiTheme="minorHAnsi" w:cs="Arial"/>
                <w:b/>
              </w:rPr>
              <w:t xml:space="preserve"> </w:t>
            </w:r>
          </w:p>
          <w:p w:rsidR="00386700" w:rsidRPr="00386700" w:rsidRDefault="00386700" w:rsidP="00386700">
            <w:pPr>
              <w:rPr>
                <w:rFonts w:asciiTheme="minorHAnsi" w:hAnsiTheme="minorHAnsi" w:cs="Arial"/>
                <w:bCs/>
              </w:rPr>
            </w:pPr>
          </w:p>
          <w:p w:rsidR="00386700" w:rsidRPr="00FE7BCB" w:rsidRDefault="00937411" w:rsidP="00386700">
            <w:pPr>
              <w:rPr>
                <w:rFonts w:asciiTheme="minorHAnsi" w:hAnsiTheme="minorHAnsi" w:cs="Arial"/>
                <w:bCs/>
              </w:rPr>
            </w:pPr>
            <w:r>
              <w:rPr>
                <w:rFonts w:asciiTheme="minorHAnsi" w:hAnsiTheme="minorHAnsi" w:cs="Arial"/>
                <w:bCs/>
              </w:rPr>
              <w:t>…………..</w:t>
            </w:r>
          </w:p>
        </w:tc>
      </w:tr>
    </w:tbl>
    <w:p w:rsidR="00F20F63" w:rsidRPr="00FE7BCB" w:rsidRDefault="00F20F63">
      <w:pPr>
        <w:rPr>
          <w:rFonts w:asciiTheme="minorHAnsi" w:hAnsiTheme="minorHAnsi" w:cs="Arial"/>
        </w:rPr>
      </w:pPr>
    </w:p>
    <w:tbl>
      <w:tblPr>
        <w:tblStyle w:val="TableGrid"/>
        <w:tblW w:w="0" w:type="auto"/>
        <w:tblLook w:val="04A0" w:firstRow="1" w:lastRow="0" w:firstColumn="1" w:lastColumn="0" w:noHBand="0" w:noVBand="1"/>
      </w:tblPr>
      <w:tblGrid>
        <w:gridCol w:w="9530"/>
      </w:tblGrid>
      <w:tr w:rsidR="00393BC3" w:rsidRPr="00FE7BCB" w:rsidTr="00393BC3">
        <w:tc>
          <w:tcPr>
            <w:tcW w:w="9530" w:type="dxa"/>
          </w:tcPr>
          <w:p w:rsidR="00393BC3" w:rsidRPr="00FE7BCB" w:rsidRDefault="00393BC3">
            <w:pPr>
              <w:rPr>
                <w:rFonts w:asciiTheme="minorHAnsi" w:hAnsiTheme="minorHAnsi"/>
                <w:b/>
              </w:rPr>
            </w:pPr>
            <w:r w:rsidRPr="00FE7BCB">
              <w:rPr>
                <w:rFonts w:asciiTheme="minorHAnsi" w:hAnsiTheme="minorHAnsi"/>
                <w:b/>
              </w:rPr>
              <w:t>DECLARATION OF COMMON OBJECTIVE</w:t>
            </w:r>
          </w:p>
        </w:tc>
      </w:tr>
      <w:tr w:rsidR="00393BC3" w:rsidRPr="00FE7BCB" w:rsidTr="00393BC3">
        <w:tc>
          <w:tcPr>
            <w:tcW w:w="9530" w:type="dxa"/>
          </w:tcPr>
          <w:p w:rsidR="007F6B3F" w:rsidRPr="007F6B3F" w:rsidRDefault="00937411" w:rsidP="007F6B3F">
            <w:pPr>
              <w:pStyle w:val="ListParagraph"/>
              <w:numPr>
                <w:ilvl w:val="0"/>
                <w:numId w:val="5"/>
              </w:numPr>
              <w:rPr>
                <w:rFonts w:asciiTheme="minorHAnsi" w:hAnsiTheme="minorHAnsi"/>
                <w:rPrChange w:id="0" w:author="Ashwell Glasson" w:date="2017-07-04T08:21:00Z">
                  <w:rPr/>
                </w:rPrChange>
              </w:rPr>
            </w:pPr>
            <w:r w:rsidRPr="00FE7BCB">
              <w:rPr>
                <w:rFonts w:asciiTheme="minorHAnsi" w:hAnsiTheme="minorHAnsi"/>
              </w:rPr>
              <w:t xml:space="preserve">It is the </w:t>
            </w:r>
            <w:r>
              <w:rPr>
                <w:rFonts w:asciiTheme="minorHAnsi" w:hAnsiTheme="minorHAnsi"/>
              </w:rPr>
              <w:t>aim</w:t>
            </w:r>
            <w:r w:rsidRPr="00FE7BCB">
              <w:rPr>
                <w:rFonts w:asciiTheme="minorHAnsi" w:hAnsiTheme="minorHAnsi"/>
              </w:rPr>
              <w:t xml:space="preserve"> of both </w:t>
            </w:r>
            <w:r>
              <w:rPr>
                <w:rFonts w:asciiTheme="minorHAnsi" w:hAnsiTheme="minorHAnsi"/>
              </w:rPr>
              <w:t>the Southern African Wildlife College</w:t>
            </w:r>
            <w:r w:rsidRPr="00FE7BCB">
              <w:rPr>
                <w:rFonts w:asciiTheme="minorHAnsi" w:hAnsiTheme="minorHAnsi"/>
              </w:rPr>
              <w:t xml:space="preserve"> </w:t>
            </w:r>
            <w:r>
              <w:rPr>
                <w:rFonts w:asciiTheme="minorHAnsi" w:hAnsiTheme="minorHAnsi"/>
              </w:rPr>
              <w:t>and the University of Mpumalanga,</w:t>
            </w:r>
            <w:r w:rsidRPr="00E64396">
              <w:rPr>
                <w:rFonts w:asciiTheme="minorHAnsi" w:hAnsiTheme="minorHAnsi"/>
              </w:rPr>
              <w:t xml:space="preserve"> </w:t>
            </w:r>
            <w:r w:rsidRPr="00FE7BCB">
              <w:rPr>
                <w:rFonts w:asciiTheme="minorHAnsi" w:hAnsiTheme="minorHAnsi"/>
              </w:rPr>
              <w:t xml:space="preserve">to apply their skills and resources </w:t>
            </w:r>
            <w:r>
              <w:rPr>
                <w:rFonts w:asciiTheme="minorHAnsi" w:hAnsiTheme="minorHAnsi"/>
              </w:rPr>
              <w:t>in such a way so as to improve the many aspects of conservation training. These will include economic, social and ecological factors and how they are integrated. The aim is also to apply the teaching in such a way that will use new technologies and pathways for uptake.</w:t>
            </w:r>
            <w:r w:rsidRPr="00FE7BCB">
              <w:rPr>
                <w:rFonts w:asciiTheme="minorHAnsi" w:hAnsiTheme="minorHAnsi"/>
              </w:rPr>
              <w:t xml:space="preserve"> The </w:t>
            </w:r>
            <w:r>
              <w:rPr>
                <w:rFonts w:asciiTheme="minorHAnsi" w:hAnsiTheme="minorHAnsi"/>
              </w:rPr>
              <w:t xml:space="preserve">Southern African Wildlife College and the University of </w:t>
            </w:r>
            <w:r w:rsidRPr="00CE3DB0">
              <w:rPr>
                <w:rFonts w:asciiTheme="minorHAnsi" w:hAnsiTheme="minorHAnsi"/>
              </w:rPr>
              <w:t>Mpumalanga</w:t>
            </w:r>
            <w:r>
              <w:rPr>
                <w:rFonts w:asciiTheme="minorHAnsi" w:hAnsiTheme="minorHAnsi"/>
              </w:rPr>
              <w:t xml:space="preserve"> </w:t>
            </w:r>
            <w:r w:rsidRPr="00FE7BCB">
              <w:rPr>
                <w:rFonts w:asciiTheme="minorHAnsi" w:hAnsiTheme="minorHAnsi"/>
              </w:rPr>
              <w:t xml:space="preserve">also recognise that they need the skills and resources of the other </w:t>
            </w:r>
            <w:r>
              <w:rPr>
                <w:rFonts w:asciiTheme="minorHAnsi" w:hAnsiTheme="minorHAnsi"/>
              </w:rPr>
              <w:t>Part</w:t>
            </w:r>
            <w:r w:rsidRPr="00FE7BCB">
              <w:rPr>
                <w:rFonts w:asciiTheme="minorHAnsi" w:hAnsiTheme="minorHAnsi"/>
              </w:rPr>
              <w:t xml:space="preserve">y in order to improve their impact on </w:t>
            </w:r>
            <w:r>
              <w:rPr>
                <w:rFonts w:asciiTheme="minorHAnsi" w:hAnsiTheme="minorHAnsi"/>
              </w:rPr>
              <w:t xml:space="preserve">the roll-out of their </w:t>
            </w:r>
            <w:ins w:id="1" w:author="Ashwell Glasson" w:date="2017-07-04T08:18:00Z">
              <w:r w:rsidR="007F6B3F">
                <w:rPr>
                  <w:rFonts w:asciiTheme="minorHAnsi" w:hAnsiTheme="minorHAnsi"/>
                </w:rPr>
                <w:t xml:space="preserve">teaching, learning and research </w:t>
              </w:r>
            </w:ins>
            <w:del w:id="2" w:author="Ashwell Glasson" w:date="2017-07-04T08:18:00Z">
              <w:r w:rsidDel="007F6B3F">
                <w:rPr>
                  <w:rFonts w:asciiTheme="minorHAnsi" w:hAnsiTheme="minorHAnsi"/>
                </w:rPr>
                <w:delText xml:space="preserve">products and </w:delText>
              </w:r>
            </w:del>
            <w:r>
              <w:rPr>
                <w:rFonts w:asciiTheme="minorHAnsi" w:hAnsiTheme="minorHAnsi"/>
              </w:rPr>
              <w:t>services</w:t>
            </w:r>
            <w:r w:rsidRPr="00FE7BCB">
              <w:rPr>
                <w:rFonts w:asciiTheme="minorHAnsi" w:hAnsiTheme="minorHAnsi"/>
              </w:rPr>
              <w:t>.</w:t>
            </w:r>
            <w:ins w:id="3" w:author="Ashwell Glasson" w:date="2017-07-04T08:21:00Z">
              <w:r w:rsidR="007F6B3F">
                <w:rPr>
                  <w:rFonts w:asciiTheme="minorHAnsi" w:hAnsiTheme="minorHAnsi"/>
                </w:rPr>
                <w:t xml:space="preserve"> </w:t>
              </w:r>
              <w:r w:rsidR="007F6B3F" w:rsidRPr="00393109">
                <w:rPr>
                  <w:rFonts w:asciiTheme="minorHAnsi" w:hAnsiTheme="minorHAnsi"/>
                </w:rPr>
                <w:t xml:space="preserve">Details of how the collaboration </w:t>
              </w:r>
              <w:r w:rsidR="007F6B3F">
                <w:rPr>
                  <w:rFonts w:asciiTheme="minorHAnsi" w:hAnsiTheme="minorHAnsi"/>
                </w:rPr>
                <w:t xml:space="preserve">at the project level </w:t>
              </w:r>
              <w:r w:rsidR="007F6B3F" w:rsidRPr="00393109">
                <w:rPr>
                  <w:rFonts w:asciiTheme="minorHAnsi" w:hAnsiTheme="minorHAnsi"/>
                </w:rPr>
                <w:t>will take place will form annexe</w:t>
              </w:r>
              <w:r w:rsidR="007F6B3F">
                <w:rPr>
                  <w:rFonts w:asciiTheme="minorHAnsi" w:hAnsiTheme="minorHAnsi"/>
                </w:rPr>
                <w:t xml:space="preserve"> A</w:t>
              </w:r>
              <w:r w:rsidR="007F6B3F" w:rsidRPr="00393109">
                <w:rPr>
                  <w:rFonts w:asciiTheme="minorHAnsi" w:hAnsiTheme="minorHAnsi"/>
                </w:rPr>
                <w:t xml:space="preserve"> to this </w:t>
              </w:r>
              <w:r w:rsidR="007F6B3F" w:rsidRPr="00393109">
                <w:rPr>
                  <w:rFonts w:asciiTheme="minorHAnsi" w:hAnsiTheme="minorHAnsi"/>
                </w:rPr>
                <w:lastRenderedPageBreak/>
                <w:t xml:space="preserve">document. Modifications can be made in writing and with </w:t>
              </w:r>
              <w:r w:rsidR="007F6B3F">
                <w:rPr>
                  <w:rFonts w:asciiTheme="minorHAnsi" w:hAnsiTheme="minorHAnsi"/>
                </w:rPr>
                <w:t xml:space="preserve">written </w:t>
              </w:r>
              <w:r w:rsidR="007F6B3F" w:rsidRPr="00393109">
                <w:rPr>
                  <w:rFonts w:asciiTheme="minorHAnsi" w:hAnsiTheme="minorHAnsi"/>
                </w:rPr>
                <w:t>consent from the other party.</w:t>
              </w:r>
            </w:ins>
          </w:p>
          <w:p w:rsidR="00937411" w:rsidRDefault="00937411" w:rsidP="00937411">
            <w:pPr>
              <w:pStyle w:val="ListParagraph"/>
              <w:rPr>
                <w:rFonts w:asciiTheme="minorHAnsi" w:hAnsiTheme="minorHAnsi"/>
              </w:rPr>
            </w:pPr>
          </w:p>
          <w:p w:rsidR="00937411" w:rsidRDefault="00937411" w:rsidP="00937411">
            <w:pPr>
              <w:pStyle w:val="ListParagraph"/>
              <w:numPr>
                <w:ilvl w:val="0"/>
                <w:numId w:val="5"/>
              </w:numPr>
              <w:rPr>
                <w:rFonts w:asciiTheme="minorHAnsi" w:hAnsiTheme="minorHAnsi"/>
              </w:rPr>
            </w:pPr>
            <w:r w:rsidRPr="00386700">
              <w:rPr>
                <w:rFonts w:asciiTheme="minorHAnsi" w:hAnsiTheme="minorHAnsi"/>
              </w:rPr>
              <w:t xml:space="preserve">Key strategies: </w:t>
            </w:r>
          </w:p>
          <w:p w:rsidR="00937411" w:rsidRDefault="00937411" w:rsidP="007F6B3F">
            <w:pPr>
              <w:pStyle w:val="ListParagraph"/>
              <w:numPr>
                <w:ilvl w:val="1"/>
                <w:numId w:val="5"/>
              </w:numPr>
              <w:rPr>
                <w:rFonts w:asciiTheme="minorHAnsi" w:hAnsiTheme="minorHAnsi"/>
              </w:rPr>
            </w:pPr>
            <w:r>
              <w:rPr>
                <w:rFonts w:asciiTheme="minorHAnsi" w:hAnsiTheme="minorHAnsi"/>
              </w:rPr>
              <w:t>To collaborate on projects the results of which will provide benefits to both institutes. From the side of</w:t>
            </w:r>
            <w:r>
              <w:t xml:space="preserve"> </w:t>
            </w:r>
            <w:r w:rsidRPr="00CE3DB0">
              <w:rPr>
                <w:rFonts w:asciiTheme="minorHAnsi" w:hAnsiTheme="minorHAnsi"/>
              </w:rPr>
              <w:t xml:space="preserve">University of </w:t>
            </w:r>
            <w:proofErr w:type="gramStart"/>
            <w:r w:rsidRPr="00CE3DB0">
              <w:rPr>
                <w:rFonts w:asciiTheme="minorHAnsi" w:hAnsiTheme="minorHAnsi"/>
              </w:rPr>
              <w:t>Mpumalanga</w:t>
            </w:r>
            <w:proofErr w:type="gramEnd"/>
            <w:r>
              <w:rPr>
                <w:rFonts w:asciiTheme="minorHAnsi" w:hAnsiTheme="minorHAnsi"/>
              </w:rPr>
              <w:t xml:space="preserve"> it will allow students to be immersed in real conservation issues and be part of a team solving the issue. From SAWC’s perspective it will increase the institutes’ capacity to carry out the required research in order to improve conservation and its associated industry. </w:t>
            </w:r>
          </w:p>
          <w:p w:rsidR="00937411" w:rsidRDefault="00937411" w:rsidP="00937411">
            <w:pPr>
              <w:pStyle w:val="ListParagraph"/>
              <w:numPr>
                <w:ilvl w:val="1"/>
                <w:numId w:val="5"/>
              </w:numPr>
              <w:rPr>
                <w:rFonts w:asciiTheme="minorHAnsi" w:hAnsiTheme="minorHAnsi"/>
              </w:rPr>
            </w:pPr>
            <w:r>
              <w:rPr>
                <w:rFonts w:asciiTheme="minorHAnsi" w:hAnsiTheme="minorHAnsi"/>
              </w:rPr>
              <w:t>E</w:t>
            </w:r>
            <w:r w:rsidRPr="0006016F">
              <w:rPr>
                <w:rFonts w:asciiTheme="minorHAnsi" w:hAnsiTheme="minorHAnsi"/>
              </w:rPr>
              <w:t>ither individually or</w:t>
            </w:r>
            <w:r w:rsidRPr="00662CB7">
              <w:rPr>
                <w:rFonts w:asciiTheme="minorHAnsi" w:hAnsiTheme="minorHAnsi"/>
              </w:rPr>
              <w:t xml:space="preserve"> jointly develop funding proposals</w:t>
            </w:r>
            <w:r>
              <w:rPr>
                <w:rFonts w:asciiTheme="minorHAnsi" w:hAnsiTheme="minorHAnsi"/>
              </w:rPr>
              <w:t>,</w:t>
            </w:r>
            <w:r w:rsidRPr="00662CB7">
              <w:rPr>
                <w:rFonts w:asciiTheme="minorHAnsi" w:hAnsiTheme="minorHAnsi"/>
              </w:rPr>
              <w:t xml:space="preserve"> </w:t>
            </w:r>
            <w:r>
              <w:rPr>
                <w:rFonts w:asciiTheme="minorHAnsi" w:hAnsiTheme="minorHAnsi"/>
              </w:rPr>
              <w:t xml:space="preserve">or seek funding, for both on going or new projects that have </w:t>
            </w:r>
            <w:r w:rsidRPr="00662CB7">
              <w:rPr>
                <w:rFonts w:asciiTheme="minorHAnsi" w:hAnsiTheme="minorHAnsi"/>
              </w:rPr>
              <w:t>potential for collaboration.</w:t>
            </w:r>
            <w:r>
              <w:rPr>
                <w:rFonts w:asciiTheme="minorHAnsi" w:hAnsiTheme="minorHAnsi"/>
              </w:rPr>
              <w:t xml:space="preserve"> </w:t>
            </w:r>
          </w:p>
          <w:p w:rsidR="00937411" w:rsidRDefault="00937411" w:rsidP="00937411">
            <w:pPr>
              <w:pStyle w:val="ListParagraph"/>
              <w:numPr>
                <w:ilvl w:val="1"/>
                <w:numId w:val="5"/>
              </w:numPr>
              <w:rPr>
                <w:rFonts w:asciiTheme="minorHAnsi" w:hAnsiTheme="minorHAnsi"/>
              </w:rPr>
            </w:pPr>
            <w:r>
              <w:rPr>
                <w:rFonts w:asciiTheme="minorHAnsi" w:hAnsiTheme="minorHAnsi"/>
              </w:rPr>
              <w:t>Projects seen as suitable will be communicated between the institutes and agreed upon in writing.</w:t>
            </w:r>
          </w:p>
          <w:p w:rsidR="00D22122" w:rsidRPr="007F6B3F" w:rsidRDefault="00937411" w:rsidP="007F6B3F">
            <w:pPr>
              <w:pStyle w:val="ListParagraph"/>
              <w:numPr>
                <w:ilvl w:val="1"/>
                <w:numId w:val="5"/>
              </w:numPr>
              <w:rPr>
                <w:rFonts w:asciiTheme="minorHAnsi" w:hAnsiTheme="minorHAnsi"/>
                <w:rPrChange w:id="4" w:author="Ashwell Glasson" w:date="2017-07-04T08:20:00Z">
                  <w:rPr/>
                </w:rPrChange>
              </w:rPr>
            </w:pPr>
            <w:del w:id="5" w:author="Ashwell Glasson" w:date="2017-07-04T08:21:00Z">
              <w:r w:rsidRPr="00393109" w:rsidDel="007F6B3F">
                <w:rPr>
                  <w:rFonts w:asciiTheme="minorHAnsi" w:hAnsiTheme="minorHAnsi"/>
                </w:rPr>
                <w:delText xml:space="preserve">Details of how the collaboration </w:delText>
              </w:r>
              <w:r w:rsidDel="007F6B3F">
                <w:rPr>
                  <w:rFonts w:asciiTheme="minorHAnsi" w:hAnsiTheme="minorHAnsi"/>
                </w:rPr>
                <w:delText xml:space="preserve">at the project level </w:delText>
              </w:r>
              <w:r w:rsidRPr="00393109" w:rsidDel="007F6B3F">
                <w:rPr>
                  <w:rFonts w:asciiTheme="minorHAnsi" w:hAnsiTheme="minorHAnsi"/>
                </w:rPr>
                <w:delText>will take place will form annexe</w:delText>
              </w:r>
              <w:r w:rsidDel="007F6B3F">
                <w:rPr>
                  <w:rFonts w:asciiTheme="minorHAnsi" w:hAnsiTheme="minorHAnsi"/>
                </w:rPr>
                <w:delText xml:space="preserve"> A</w:delText>
              </w:r>
              <w:r w:rsidRPr="00393109" w:rsidDel="007F6B3F">
                <w:rPr>
                  <w:rFonts w:asciiTheme="minorHAnsi" w:hAnsiTheme="minorHAnsi"/>
                </w:rPr>
                <w:delText xml:space="preserve"> to this document. Modifications can be made in writing and with consent from the other party.</w:delText>
              </w:r>
            </w:del>
            <w:ins w:id="6" w:author="Ashwell Glasson" w:date="2017-07-04T08:12:00Z">
              <w:r w:rsidR="00D22122" w:rsidRPr="007F6B3F">
                <w:rPr>
                  <w:rFonts w:asciiTheme="minorHAnsi" w:hAnsiTheme="minorHAnsi"/>
                  <w:rPrChange w:id="7" w:author="Ashwell Glasson" w:date="2017-07-04T08:20:00Z">
                    <w:rPr/>
                  </w:rPrChange>
                </w:rPr>
                <w:t xml:space="preserve">To benchmark each institutions </w:t>
              </w:r>
            </w:ins>
            <w:proofErr w:type="gramStart"/>
            <w:ins w:id="8" w:author="Ashwell Glasson" w:date="2017-07-04T08:18:00Z">
              <w:r w:rsidR="007F6B3F" w:rsidRPr="007F6B3F">
                <w:rPr>
                  <w:rFonts w:asciiTheme="minorHAnsi" w:hAnsiTheme="minorHAnsi"/>
                  <w:rPrChange w:id="9" w:author="Ashwell Glasson" w:date="2017-07-04T08:20:00Z">
                    <w:rPr/>
                  </w:rPrChange>
                </w:rPr>
                <w:t>programmes</w:t>
              </w:r>
            </w:ins>
            <w:proofErr w:type="gramEnd"/>
            <w:ins w:id="10" w:author="Ashwell Glasson" w:date="2017-07-04T08:12:00Z">
              <w:r w:rsidR="007F6B3F" w:rsidRPr="007F6B3F">
                <w:rPr>
                  <w:rFonts w:asciiTheme="minorHAnsi" w:hAnsiTheme="minorHAnsi"/>
                  <w:rPrChange w:id="11" w:author="Ashwell Glasson" w:date="2017-07-04T08:20:00Z">
                    <w:rPr/>
                  </w:rPrChange>
                </w:rPr>
                <w:t xml:space="preserve"> for best practice purposes. </w:t>
              </w:r>
            </w:ins>
            <w:ins w:id="12" w:author="Ashwell Glasson" w:date="2017-07-04T08:19:00Z">
              <w:r w:rsidR="007F6B3F" w:rsidRPr="007F6B3F">
                <w:rPr>
                  <w:rFonts w:asciiTheme="minorHAnsi" w:hAnsiTheme="minorHAnsi"/>
                  <w:rPrChange w:id="13" w:author="Ashwell Glasson" w:date="2017-07-04T08:20:00Z">
                    <w:rPr/>
                  </w:rPrChange>
                </w:rPr>
                <w:t>This will include e</w:t>
              </w:r>
            </w:ins>
            <w:ins w:id="14" w:author="Ashwell Glasson" w:date="2017-07-04T08:12:00Z">
              <w:r w:rsidR="007F6B3F" w:rsidRPr="007F6B3F">
                <w:rPr>
                  <w:rFonts w:asciiTheme="minorHAnsi" w:hAnsiTheme="minorHAnsi"/>
                  <w:rPrChange w:id="15" w:author="Ashwell Glasson" w:date="2017-07-04T08:20:00Z">
                    <w:rPr/>
                  </w:rPrChange>
                </w:rPr>
                <w:t>xamining</w:t>
              </w:r>
              <w:r w:rsidR="00D22122" w:rsidRPr="007F6B3F">
                <w:rPr>
                  <w:rFonts w:asciiTheme="minorHAnsi" w:hAnsiTheme="minorHAnsi"/>
                  <w:rPrChange w:id="16" w:author="Ashwell Glasson" w:date="2017-07-04T08:20:00Z">
                    <w:rPr/>
                  </w:rPrChange>
                </w:rPr>
                <w:t xml:space="preserve"> opportunities for qualification Articulation, Recognition of Prior Learning</w:t>
              </w:r>
            </w:ins>
            <w:ins w:id="17" w:author="Ashwell Glasson" w:date="2017-07-04T08:13:00Z">
              <w:r w:rsidR="00D22122" w:rsidRPr="007F6B3F">
                <w:rPr>
                  <w:rFonts w:asciiTheme="minorHAnsi" w:hAnsiTheme="minorHAnsi"/>
                  <w:rPrChange w:id="18" w:author="Ashwell Glasson" w:date="2017-07-04T08:20:00Z">
                    <w:rPr/>
                  </w:rPrChange>
                </w:rPr>
                <w:t xml:space="preserve"> and Credit and Accumulation and Transfer schemes for the institutions qualifications</w:t>
              </w:r>
            </w:ins>
            <w:ins w:id="19" w:author="Ashwell Glasson" w:date="2017-07-04T08:36:00Z">
              <w:r w:rsidR="00EF2B1F">
                <w:rPr>
                  <w:rFonts w:asciiTheme="minorHAnsi" w:hAnsiTheme="minorHAnsi"/>
                </w:rPr>
                <w:t xml:space="preserve"> as highlighted in Annexure</w:t>
              </w:r>
            </w:ins>
            <w:ins w:id="20" w:author="Ashwell Glasson" w:date="2017-07-04T08:13:00Z">
              <w:r w:rsidR="00D22122" w:rsidRPr="007F6B3F">
                <w:rPr>
                  <w:rFonts w:asciiTheme="minorHAnsi" w:hAnsiTheme="minorHAnsi"/>
                  <w:rPrChange w:id="21" w:author="Ashwell Glasson" w:date="2017-07-04T08:20:00Z">
                    <w:rPr/>
                  </w:rPrChange>
                </w:rPr>
                <w:t>.</w:t>
              </w:r>
            </w:ins>
          </w:p>
          <w:p w:rsidR="00937411" w:rsidRDefault="00937411" w:rsidP="00937411">
            <w:pPr>
              <w:pStyle w:val="ListParagraph"/>
              <w:numPr>
                <w:ilvl w:val="1"/>
                <w:numId w:val="5"/>
              </w:numPr>
              <w:rPr>
                <w:rFonts w:asciiTheme="minorHAnsi" w:hAnsiTheme="minorHAnsi"/>
              </w:rPr>
            </w:pPr>
            <w:del w:id="22" w:author="Ashwell Glasson" w:date="2017-07-04T08:14:00Z">
              <w:r w:rsidDel="007F6B3F">
                <w:rPr>
                  <w:rFonts w:asciiTheme="minorHAnsi" w:hAnsiTheme="minorHAnsi"/>
                </w:rPr>
                <w:delText xml:space="preserve">To allow for </w:delText>
              </w:r>
            </w:del>
            <w:del w:id="23" w:author="Ashwell Glasson" w:date="2017-07-04T08:36:00Z">
              <w:r w:rsidDel="00AD679C">
                <w:rPr>
                  <w:rFonts w:asciiTheme="minorHAnsi" w:hAnsiTheme="minorHAnsi"/>
                </w:rPr>
                <w:delText xml:space="preserve">the </w:delText>
              </w:r>
              <w:r w:rsidRPr="0090733D" w:rsidDel="00AD679C">
                <w:rPr>
                  <w:rFonts w:asciiTheme="minorHAnsi" w:hAnsiTheme="minorHAnsi"/>
                </w:rPr>
                <w:delText>align</w:delText>
              </w:r>
              <w:r w:rsidDel="00AD679C">
                <w:rPr>
                  <w:rFonts w:asciiTheme="minorHAnsi" w:hAnsiTheme="minorHAnsi"/>
                </w:rPr>
                <w:delText xml:space="preserve">ment of the SAWC </w:delText>
              </w:r>
              <w:r w:rsidRPr="0090733D" w:rsidDel="00AD679C">
                <w:rPr>
                  <w:rFonts w:asciiTheme="minorHAnsi" w:hAnsiTheme="minorHAnsi"/>
                </w:rPr>
                <w:delText xml:space="preserve">advanced </w:delText>
              </w:r>
              <w:r w:rsidDel="00AD679C">
                <w:rPr>
                  <w:rFonts w:asciiTheme="minorHAnsi" w:hAnsiTheme="minorHAnsi"/>
                </w:rPr>
                <w:delText>certificate and the University of Mpumalanga first Year diploma so the SAWC students can move</w:delText>
              </w:r>
              <w:r w:rsidRPr="0090733D" w:rsidDel="00AD679C">
                <w:rPr>
                  <w:rFonts w:asciiTheme="minorHAnsi" w:hAnsiTheme="minorHAnsi"/>
                </w:rPr>
                <w:delText xml:space="preserve"> directly to second year of </w:delText>
              </w:r>
              <w:r w:rsidDel="00AD679C">
                <w:rPr>
                  <w:rFonts w:asciiTheme="minorHAnsi" w:hAnsiTheme="minorHAnsi"/>
                </w:rPr>
                <w:delText xml:space="preserve">the Mpumalanga University </w:delText>
              </w:r>
              <w:r w:rsidRPr="0090733D" w:rsidDel="00AD679C">
                <w:rPr>
                  <w:rFonts w:asciiTheme="minorHAnsi" w:hAnsiTheme="minorHAnsi"/>
                </w:rPr>
                <w:delText>diploma</w:delText>
              </w:r>
              <w:r w:rsidDel="00AD679C">
                <w:rPr>
                  <w:rFonts w:asciiTheme="minorHAnsi" w:hAnsiTheme="minorHAnsi"/>
                </w:rPr>
                <w:delText xml:space="preserve">. Investigate the possibility for the </w:delText>
              </w:r>
              <w:r w:rsidRPr="0090733D" w:rsidDel="00AD679C">
                <w:rPr>
                  <w:rFonts w:asciiTheme="minorHAnsi" w:hAnsiTheme="minorHAnsi"/>
                </w:rPr>
                <w:delText xml:space="preserve">RPL </w:delText>
              </w:r>
              <w:r w:rsidDel="00AD679C">
                <w:rPr>
                  <w:rFonts w:asciiTheme="minorHAnsi" w:hAnsiTheme="minorHAnsi"/>
                </w:rPr>
                <w:delText xml:space="preserve">of </w:delText>
              </w:r>
              <w:r w:rsidRPr="0090733D" w:rsidDel="00AD679C">
                <w:rPr>
                  <w:rFonts w:asciiTheme="minorHAnsi" w:hAnsiTheme="minorHAnsi"/>
                </w:rPr>
                <w:delText xml:space="preserve">their WIL component so in </w:delText>
              </w:r>
              <w:r w:rsidR="006B30A1" w:rsidDel="00AD679C">
                <w:rPr>
                  <w:rFonts w:asciiTheme="minorHAnsi" w:hAnsiTheme="minorHAnsi"/>
                </w:rPr>
                <w:delText xml:space="preserve">the third year there is no need for them to replicate WIL again. </w:delText>
              </w:r>
            </w:del>
            <w:r w:rsidR="006B30A1">
              <w:rPr>
                <w:rFonts w:asciiTheme="minorHAnsi" w:hAnsiTheme="minorHAnsi"/>
              </w:rPr>
              <w:t xml:space="preserve">This </w:t>
            </w:r>
            <w:del w:id="24" w:author="Ashwell Glasson" w:date="2017-07-04T08:06:00Z">
              <w:r w:rsidR="006B30A1" w:rsidDel="00D22122">
                <w:rPr>
                  <w:rFonts w:asciiTheme="minorHAnsi" w:hAnsiTheme="minorHAnsi"/>
                </w:rPr>
                <w:delText xml:space="preserve">action </w:delText>
              </w:r>
            </w:del>
            <w:ins w:id="25" w:author="Ashwell Glasson" w:date="2017-07-04T08:06:00Z">
              <w:r w:rsidR="00D22122">
                <w:rPr>
                  <w:rFonts w:asciiTheme="minorHAnsi" w:hAnsiTheme="minorHAnsi"/>
                </w:rPr>
                <w:t>enabling process</w:t>
              </w:r>
            </w:ins>
            <w:ins w:id="26" w:author="Ashwell Glasson" w:date="2017-07-04T08:15:00Z">
              <w:r w:rsidR="00BA0CC5">
                <w:rPr>
                  <w:rFonts w:asciiTheme="minorHAnsi" w:hAnsiTheme="minorHAnsi"/>
                </w:rPr>
                <w:t xml:space="preserve"> in objectives d</w:t>
              </w:r>
            </w:ins>
            <w:ins w:id="27" w:author="Ashwell Glasson" w:date="2017-07-04T08:06:00Z">
              <w:r w:rsidR="00D22122">
                <w:rPr>
                  <w:rFonts w:asciiTheme="minorHAnsi" w:hAnsiTheme="minorHAnsi"/>
                </w:rPr>
                <w:t xml:space="preserve"> </w:t>
              </w:r>
            </w:ins>
            <w:r w:rsidR="006B30A1">
              <w:rPr>
                <w:rFonts w:asciiTheme="minorHAnsi" w:hAnsiTheme="minorHAnsi"/>
              </w:rPr>
              <w:t>can then</w:t>
            </w:r>
            <w:r w:rsidRPr="0090733D">
              <w:rPr>
                <w:rFonts w:asciiTheme="minorHAnsi" w:hAnsiTheme="minorHAnsi"/>
              </w:rPr>
              <w:t xml:space="preserve"> open up their careers</w:t>
            </w:r>
            <w:r>
              <w:rPr>
                <w:rFonts w:asciiTheme="minorHAnsi" w:hAnsiTheme="minorHAnsi"/>
              </w:rPr>
              <w:t xml:space="preserve"> to post </w:t>
            </w:r>
            <w:proofErr w:type="spellStart"/>
            <w:r>
              <w:rPr>
                <w:rFonts w:asciiTheme="minorHAnsi" w:hAnsiTheme="minorHAnsi"/>
              </w:rPr>
              <w:t>grad</w:t>
            </w:r>
            <w:ins w:id="28" w:author="Ashwell Glasson" w:date="2017-07-04T08:05:00Z">
              <w:r w:rsidR="00D22122">
                <w:rPr>
                  <w:rFonts w:asciiTheme="minorHAnsi" w:hAnsiTheme="minorHAnsi"/>
                </w:rPr>
                <w:t>uate</w:t>
              </w:r>
            </w:ins>
            <w:del w:id="29" w:author="Ashwell Glasson" w:date="2017-07-04T08:05:00Z">
              <w:r w:rsidDel="00D22122">
                <w:rPr>
                  <w:rFonts w:asciiTheme="minorHAnsi" w:hAnsiTheme="minorHAnsi"/>
                </w:rPr>
                <w:delText xml:space="preserve"> </w:delText>
              </w:r>
            </w:del>
            <w:r>
              <w:rPr>
                <w:rFonts w:asciiTheme="minorHAnsi" w:hAnsiTheme="minorHAnsi"/>
              </w:rPr>
              <w:t>studies</w:t>
            </w:r>
            <w:proofErr w:type="spellEnd"/>
            <w:r>
              <w:rPr>
                <w:rFonts w:asciiTheme="minorHAnsi" w:hAnsiTheme="minorHAnsi"/>
              </w:rPr>
              <w:t>.</w:t>
            </w:r>
          </w:p>
          <w:p w:rsidR="00937411" w:rsidRDefault="00937411" w:rsidP="00937411">
            <w:pPr>
              <w:pStyle w:val="ListParagraph"/>
              <w:numPr>
                <w:ilvl w:val="1"/>
                <w:numId w:val="5"/>
              </w:numPr>
              <w:rPr>
                <w:rFonts w:asciiTheme="minorHAnsi" w:hAnsiTheme="minorHAnsi"/>
              </w:rPr>
            </w:pPr>
            <w:r>
              <w:rPr>
                <w:rFonts w:asciiTheme="minorHAnsi" w:hAnsiTheme="minorHAnsi"/>
              </w:rPr>
              <w:t xml:space="preserve">For the SAWC to become an Applied Learning site for the University of Mpumalanga and a </w:t>
            </w:r>
            <w:ins w:id="30" w:author="Ashwell Glasson" w:date="2017-07-04T08:04:00Z">
              <w:r w:rsidR="00D22122">
                <w:rPr>
                  <w:rFonts w:asciiTheme="minorHAnsi" w:hAnsiTheme="minorHAnsi"/>
                </w:rPr>
                <w:t xml:space="preserve">host </w:t>
              </w:r>
            </w:ins>
            <w:r>
              <w:rPr>
                <w:rFonts w:asciiTheme="minorHAnsi" w:hAnsiTheme="minorHAnsi"/>
              </w:rPr>
              <w:t xml:space="preserve">site </w:t>
            </w:r>
            <w:ins w:id="31" w:author="Ashwell Glasson" w:date="2017-07-04T08:05:00Z">
              <w:r w:rsidR="00D22122">
                <w:rPr>
                  <w:rFonts w:asciiTheme="minorHAnsi" w:hAnsiTheme="minorHAnsi"/>
                </w:rPr>
                <w:t xml:space="preserve">wherein </w:t>
              </w:r>
            </w:ins>
            <w:r>
              <w:rPr>
                <w:rFonts w:asciiTheme="minorHAnsi" w:hAnsiTheme="minorHAnsi"/>
              </w:rPr>
              <w:t xml:space="preserve">students can </w:t>
            </w:r>
            <w:del w:id="32" w:author="Ashwell Glasson" w:date="2017-07-04T08:05:00Z">
              <w:r w:rsidDel="00D22122">
                <w:rPr>
                  <w:rFonts w:asciiTheme="minorHAnsi" w:hAnsiTheme="minorHAnsi"/>
                </w:rPr>
                <w:delText>do their</w:delText>
              </w:r>
            </w:del>
            <w:ins w:id="33" w:author="Ashwell Glasson" w:date="2017-07-04T08:05:00Z">
              <w:r w:rsidR="00D22122">
                <w:rPr>
                  <w:rFonts w:asciiTheme="minorHAnsi" w:hAnsiTheme="minorHAnsi"/>
                </w:rPr>
                <w:t>complete there</w:t>
              </w:r>
            </w:ins>
            <w:r>
              <w:rPr>
                <w:rFonts w:asciiTheme="minorHAnsi" w:hAnsiTheme="minorHAnsi"/>
              </w:rPr>
              <w:t xml:space="preserve"> WIL. </w:t>
            </w:r>
          </w:p>
          <w:p w:rsidR="00937411" w:rsidRPr="00A35AF3" w:rsidRDefault="00937411" w:rsidP="00937411">
            <w:pPr>
              <w:pStyle w:val="ListParagraph"/>
              <w:numPr>
                <w:ilvl w:val="1"/>
                <w:numId w:val="5"/>
              </w:numPr>
              <w:rPr>
                <w:rFonts w:asciiTheme="minorHAnsi" w:hAnsiTheme="minorHAnsi"/>
              </w:rPr>
            </w:pPr>
            <w:r>
              <w:rPr>
                <w:rFonts w:asciiTheme="minorHAnsi" w:hAnsiTheme="minorHAnsi"/>
              </w:rPr>
              <w:t>Hold quarterly</w:t>
            </w:r>
            <w:r w:rsidRPr="00A35AF3">
              <w:rPr>
                <w:rFonts w:asciiTheme="minorHAnsi" w:hAnsiTheme="minorHAnsi"/>
              </w:rPr>
              <w:t xml:space="preserve"> planning and management engagements.</w:t>
            </w:r>
          </w:p>
          <w:p w:rsidR="00393BC3" w:rsidRPr="00FE7BCB" w:rsidRDefault="00393BC3" w:rsidP="00393BC3">
            <w:pPr>
              <w:rPr>
                <w:rFonts w:asciiTheme="minorHAnsi" w:hAnsiTheme="minorHAnsi"/>
              </w:rPr>
            </w:pPr>
          </w:p>
          <w:p w:rsidR="00A35AF3" w:rsidRPr="00937411" w:rsidRDefault="00A35AF3" w:rsidP="00937411">
            <w:pPr>
              <w:rPr>
                <w:rFonts w:asciiTheme="minorHAnsi" w:hAnsiTheme="minorHAnsi"/>
              </w:rPr>
            </w:pPr>
          </w:p>
        </w:tc>
      </w:tr>
    </w:tbl>
    <w:p w:rsidR="00393BC3" w:rsidRPr="00FE7BCB" w:rsidRDefault="00393BC3">
      <w:pPr>
        <w:rPr>
          <w:rFonts w:asciiTheme="minorHAnsi" w:hAnsiTheme="minorHAnsi" w:cs="Arial"/>
        </w:rPr>
      </w:pPr>
    </w:p>
    <w:tbl>
      <w:tblPr>
        <w:tblStyle w:val="TableGrid"/>
        <w:tblW w:w="0" w:type="auto"/>
        <w:tblLook w:val="04A0" w:firstRow="1" w:lastRow="0" w:firstColumn="1" w:lastColumn="0" w:noHBand="0" w:noVBand="1"/>
      </w:tblPr>
      <w:tblGrid>
        <w:gridCol w:w="9530"/>
      </w:tblGrid>
      <w:tr w:rsidR="00CA6450" w:rsidRPr="00FE7BCB" w:rsidTr="00CA6450">
        <w:tc>
          <w:tcPr>
            <w:tcW w:w="9530" w:type="dxa"/>
          </w:tcPr>
          <w:p w:rsidR="00CA6450" w:rsidRPr="00FE7BCB" w:rsidRDefault="00CA6450">
            <w:pPr>
              <w:rPr>
                <w:rFonts w:asciiTheme="minorHAnsi" w:hAnsiTheme="minorHAnsi"/>
                <w:b/>
              </w:rPr>
            </w:pPr>
            <w:r w:rsidRPr="00FE7BCB">
              <w:rPr>
                <w:rFonts w:asciiTheme="minorHAnsi" w:hAnsiTheme="minorHAnsi"/>
                <w:b/>
              </w:rPr>
              <w:t>Definitions</w:t>
            </w:r>
          </w:p>
        </w:tc>
      </w:tr>
      <w:tr w:rsidR="00CA6450" w:rsidRPr="00FE7BCB" w:rsidTr="00CA6450">
        <w:tc>
          <w:tcPr>
            <w:tcW w:w="9530" w:type="dxa"/>
          </w:tcPr>
          <w:p w:rsidR="00CA6450" w:rsidRPr="00FE7BCB" w:rsidRDefault="00CA6450" w:rsidP="00CA6450">
            <w:pPr>
              <w:rPr>
                <w:rFonts w:asciiTheme="minorHAnsi" w:hAnsiTheme="minorHAnsi"/>
              </w:rPr>
            </w:pPr>
            <w:r w:rsidRPr="00FE7BCB">
              <w:rPr>
                <w:rFonts w:asciiTheme="minorHAnsi" w:hAnsiTheme="minorHAnsi"/>
              </w:rPr>
              <w:t>The headings of the clauses in this Memorandum of Understanding (“MoU”) are:</w:t>
            </w:r>
          </w:p>
          <w:p w:rsidR="00CA6450" w:rsidRPr="00FE7BCB" w:rsidRDefault="00CA6450" w:rsidP="00CA6450">
            <w:pPr>
              <w:rPr>
                <w:rFonts w:asciiTheme="minorHAnsi" w:hAnsiTheme="minorHAnsi"/>
              </w:rPr>
            </w:pPr>
            <w:r w:rsidRPr="00FE7BCB">
              <w:rPr>
                <w:rFonts w:asciiTheme="minorHAnsi" w:hAnsiTheme="minorHAnsi"/>
              </w:rPr>
              <w:t>for the purpose of convenience and reference only, and shall not be used in the interpretation thereof and shall not modify or amplify the terms of this MoU or any clause hereof in this MoU unless a contrary intention clearly appears</w:t>
            </w:r>
          </w:p>
          <w:p w:rsidR="00CA6450" w:rsidRPr="00FE7BCB" w:rsidRDefault="00CA6450" w:rsidP="00CA6450">
            <w:pPr>
              <w:rPr>
                <w:rFonts w:asciiTheme="minorHAnsi" w:hAnsiTheme="minorHAnsi"/>
              </w:rPr>
            </w:pPr>
          </w:p>
          <w:p w:rsidR="00CA6450" w:rsidRPr="00FE7BCB" w:rsidRDefault="00CA6450" w:rsidP="00CA6450">
            <w:pPr>
              <w:rPr>
                <w:rFonts w:asciiTheme="minorHAnsi" w:hAnsiTheme="minorHAnsi"/>
              </w:rPr>
            </w:pPr>
            <w:r w:rsidRPr="00FE7BCB">
              <w:rPr>
                <w:rFonts w:asciiTheme="minorHAnsi" w:hAnsiTheme="minorHAnsi"/>
              </w:rPr>
              <w:t>words importing –</w:t>
            </w:r>
          </w:p>
          <w:p w:rsidR="00CA6450" w:rsidRDefault="00CA6450" w:rsidP="00CA6450">
            <w:pPr>
              <w:pStyle w:val="ListParagraph"/>
              <w:numPr>
                <w:ilvl w:val="0"/>
                <w:numId w:val="7"/>
              </w:numPr>
              <w:rPr>
                <w:rFonts w:asciiTheme="minorHAnsi" w:hAnsiTheme="minorHAnsi"/>
              </w:rPr>
            </w:pPr>
            <w:r w:rsidRPr="00FE7BCB">
              <w:rPr>
                <w:rFonts w:asciiTheme="minorHAnsi" w:hAnsiTheme="minorHAnsi"/>
              </w:rPr>
              <w:t xml:space="preserve">any one gender </w:t>
            </w:r>
            <w:proofErr w:type="gramStart"/>
            <w:r w:rsidRPr="00FE7BCB">
              <w:rPr>
                <w:rFonts w:asciiTheme="minorHAnsi" w:hAnsiTheme="minorHAnsi"/>
              </w:rPr>
              <w:t>include</w:t>
            </w:r>
            <w:proofErr w:type="gramEnd"/>
            <w:r w:rsidRPr="00FE7BCB">
              <w:rPr>
                <w:rFonts w:asciiTheme="minorHAnsi" w:hAnsiTheme="minorHAnsi"/>
              </w:rPr>
              <w:t xml:space="preserve"> the other gender;</w:t>
            </w:r>
          </w:p>
          <w:p w:rsidR="002569C2" w:rsidRPr="00FE7BCB" w:rsidRDefault="002569C2" w:rsidP="002569C2">
            <w:pPr>
              <w:pStyle w:val="ListParagraph"/>
              <w:rPr>
                <w:rFonts w:asciiTheme="minorHAnsi" w:hAnsiTheme="minorHAnsi"/>
              </w:rPr>
            </w:pPr>
          </w:p>
          <w:p w:rsidR="00CA6450" w:rsidRDefault="00CA6450" w:rsidP="00CA6450">
            <w:pPr>
              <w:pStyle w:val="ListParagraph"/>
              <w:numPr>
                <w:ilvl w:val="0"/>
                <w:numId w:val="7"/>
              </w:numPr>
              <w:rPr>
                <w:rFonts w:asciiTheme="minorHAnsi" w:hAnsiTheme="minorHAnsi"/>
              </w:rPr>
            </w:pPr>
            <w:r w:rsidRPr="00FE7BCB">
              <w:rPr>
                <w:rFonts w:asciiTheme="minorHAnsi" w:hAnsiTheme="minorHAnsi"/>
              </w:rPr>
              <w:t xml:space="preserve">the singular </w:t>
            </w:r>
            <w:proofErr w:type="gramStart"/>
            <w:r w:rsidRPr="00FE7BCB">
              <w:rPr>
                <w:rFonts w:asciiTheme="minorHAnsi" w:hAnsiTheme="minorHAnsi"/>
              </w:rPr>
              <w:t>include</w:t>
            </w:r>
            <w:proofErr w:type="gramEnd"/>
            <w:r w:rsidRPr="00FE7BCB">
              <w:rPr>
                <w:rFonts w:asciiTheme="minorHAnsi" w:hAnsiTheme="minorHAnsi"/>
              </w:rPr>
              <w:t xml:space="preserve"> the plural and vice versa; and</w:t>
            </w:r>
          </w:p>
          <w:p w:rsidR="002569C2" w:rsidRPr="002569C2" w:rsidRDefault="002569C2" w:rsidP="002569C2">
            <w:pPr>
              <w:rPr>
                <w:rFonts w:asciiTheme="minorHAnsi" w:hAnsiTheme="minorHAnsi"/>
              </w:rPr>
            </w:pPr>
          </w:p>
          <w:p w:rsidR="00CA6450" w:rsidRPr="00FE7BCB" w:rsidRDefault="00CA6450" w:rsidP="00CA6450">
            <w:pPr>
              <w:pStyle w:val="ListParagraph"/>
              <w:numPr>
                <w:ilvl w:val="0"/>
                <w:numId w:val="7"/>
              </w:numPr>
              <w:rPr>
                <w:rFonts w:asciiTheme="minorHAnsi" w:hAnsiTheme="minorHAnsi"/>
              </w:rPr>
            </w:pPr>
            <w:r w:rsidRPr="00FE7BCB">
              <w:rPr>
                <w:rFonts w:asciiTheme="minorHAnsi" w:hAnsiTheme="minorHAnsi"/>
              </w:rPr>
              <w:t>natural persons include created entities (corporate and unincorporated) and vice versa.</w:t>
            </w:r>
          </w:p>
          <w:p w:rsidR="00CA6450" w:rsidRPr="00FE7BCB" w:rsidRDefault="00CA6450" w:rsidP="00CA6450">
            <w:pPr>
              <w:rPr>
                <w:rFonts w:asciiTheme="minorHAnsi" w:hAnsiTheme="minorHAnsi"/>
              </w:rPr>
            </w:pPr>
          </w:p>
          <w:p w:rsidR="00CA6450" w:rsidRPr="00FE7BCB" w:rsidRDefault="00CA6450" w:rsidP="00CA6450">
            <w:pPr>
              <w:rPr>
                <w:rFonts w:asciiTheme="minorHAnsi" w:hAnsiTheme="minorHAnsi"/>
              </w:rPr>
            </w:pPr>
            <w:r w:rsidRPr="00FE7BCB">
              <w:rPr>
                <w:rFonts w:asciiTheme="minorHAnsi" w:hAnsiTheme="minorHAnsi"/>
              </w:rPr>
              <w:t>The following terms shall have the meanings assigned to them hereunder and cognate expressions shall have a corresponding meaning, namely:</w:t>
            </w:r>
          </w:p>
          <w:p w:rsidR="00CA6450" w:rsidRPr="00FE7BCB" w:rsidRDefault="00CA6450" w:rsidP="00CA6450">
            <w:pPr>
              <w:rPr>
                <w:rFonts w:asciiTheme="minorHAnsi" w:hAnsiTheme="minorHAnsi"/>
              </w:rPr>
            </w:pPr>
          </w:p>
          <w:p w:rsidR="00CA6450" w:rsidRDefault="00CA6450" w:rsidP="00CA6450">
            <w:pPr>
              <w:pStyle w:val="ListParagraph"/>
              <w:numPr>
                <w:ilvl w:val="0"/>
                <w:numId w:val="8"/>
              </w:numPr>
              <w:rPr>
                <w:rFonts w:asciiTheme="minorHAnsi" w:hAnsiTheme="minorHAnsi"/>
              </w:rPr>
            </w:pPr>
            <w:r w:rsidRPr="00FE7BCB">
              <w:rPr>
                <w:rFonts w:asciiTheme="minorHAnsi" w:hAnsiTheme="minorHAnsi"/>
              </w:rPr>
              <w:lastRenderedPageBreak/>
              <w:t>“</w:t>
            </w:r>
            <w:r w:rsidR="00AA133B">
              <w:rPr>
                <w:rFonts w:asciiTheme="minorHAnsi" w:hAnsiTheme="minorHAnsi"/>
              </w:rPr>
              <w:t>Southern African Wildlife College</w:t>
            </w:r>
            <w:r w:rsidRPr="00FE7BCB">
              <w:rPr>
                <w:rFonts w:asciiTheme="minorHAnsi" w:hAnsiTheme="minorHAnsi"/>
              </w:rPr>
              <w:t xml:space="preserve">” shall mean </w:t>
            </w:r>
            <w:r w:rsidR="00AA133B">
              <w:rPr>
                <w:rFonts w:asciiTheme="minorHAnsi" w:hAnsiTheme="minorHAnsi"/>
              </w:rPr>
              <w:t xml:space="preserve">Southern African Wildlife </w:t>
            </w:r>
            <w:proofErr w:type="gramStart"/>
            <w:r w:rsidR="00AA133B">
              <w:rPr>
                <w:rFonts w:asciiTheme="minorHAnsi" w:hAnsiTheme="minorHAnsi"/>
              </w:rPr>
              <w:t>College</w:t>
            </w:r>
            <w:r w:rsidRPr="00FE7BCB">
              <w:rPr>
                <w:rFonts w:asciiTheme="minorHAnsi" w:hAnsiTheme="minorHAnsi"/>
              </w:rPr>
              <w:t>,  in</w:t>
            </w:r>
            <w:proofErr w:type="gramEnd"/>
            <w:r w:rsidRPr="00FE7BCB">
              <w:rPr>
                <w:rFonts w:asciiTheme="minorHAnsi" w:hAnsiTheme="minorHAnsi"/>
              </w:rPr>
              <w:t xml:space="preserve"> accordance with the laws of South Africa;  </w:t>
            </w:r>
          </w:p>
          <w:p w:rsidR="002569C2" w:rsidRPr="002569C2" w:rsidRDefault="002569C2" w:rsidP="002569C2">
            <w:pPr>
              <w:rPr>
                <w:rFonts w:asciiTheme="minorHAnsi" w:hAnsiTheme="minorHAnsi"/>
              </w:rPr>
            </w:pPr>
          </w:p>
          <w:p w:rsidR="00D42510" w:rsidRDefault="00CA6450" w:rsidP="00CA6450">
            <w:pPr>
              <w:pStyle w:val="ListParagraph"/>
              <w:numPr>
                <w:ilvl w:val="0"/>
                <w:numId w:val="8"/>
              </w:numPr>
              <w:rPr>
                <w:rFonts w:asciiTheme="minorHAnsi" w:hAnsiTheme="minorHAnsi"/>
              </w:rPr>
            </w:pPr>
            <w:r w:rsidRPr="00FE7BCB">
              <w:rPr>
                <w:rFonts w:asciiTheme="minorHAnsi" w:hAnsiTheme="minorHAnsi"/>
              </w:rPr>
              <w:t>“</w:t>
            </w:r>
            <w:r w:rsidR="001E15BC">
              <w:rPr>
                <w:rFonts w:asciiTheme="minorHAnsi" w:hAnsiTheme="minorHAnsi"/>
              </w:rPr>
              <w:t>____</w:t>
            </w:r>
            <w:r w:rsidRPr="00FE7BCB">
              <w:rPr>
                <w:rFonts w:asciiTheme="minorHAnsi" w:hAnsiTheme="minorHAnsi"/>
              </w:rPr>
              <w:t xml:space="preserve">” shall mean the </w:t>
            </w:r>
            <w:r w:rsidR="001E15BC">
              <w:rPr>
                <w:rFonts w:asciiTheme="minorHAnsi" w:hAnsiTheme="minorHAnsi"/>
              </w:rPr>
              <w:t>______________</w:t>
            </w:r>
          </w:p>
          <w:p w:rsidR="002569C2" w:rsidRPr="002569C2" w:rsidRDefault="002569C2" w:rsidP="002569C2">
            <w:pPr>
              <w:rPr>
                <w:rFonts w:asciiTheme="minorHAnsi" w:hAnsiTheme="minorHAnsi"/>
              </w:rPr>
            </w:pPr>
          </w:p>
          <w:p w:rsidR="00CA6450" w:rsidRPr="00D42510" w:rsidRDefault="00CA6450" w:rsidP="002109F8">
            <w:pPr>
              <w:pStyle w:val="ListParagraph"/>
              <w:numPr>
                <w:ilvl w:val="0"/>
                <w:numId w:val="8"/>
              </w:numPr>
              <w:rPr>
                <w:rFonts w:asciiTheme="minorHAnsi" w:hAnsiTheme="minorHAnsi"/>
              </w:rPr>
            </w:pPr>
            <w:r w:rsidRPr="00D42510">
              <w:rPr>
                <w:rFonts w:asciiTheme="minorHAnsi" w:hAnsiTheme="minorHAnsi"/>
              </w:rPr>
              <w:t xml:space="preserve">“The </w:t>
            </w:r>
            <w:r w:rsidR="00593171">
              <w:rPr>
                <w:rFonts w:asciiTheme="minorHAnsi" w:hAnsiTheme="minorHAnsi"/>
              </w:rPr>
              <w:t>Part</w:t>
            </w:r>
            <w:r w:rsidRPr="00D42510">
              <w:rPr>
                <w:rFonts w:asciiTheme="minorHAnsi" w:hAnsiTheme="minorHAnsi"/>
              </w:rPr>
              <w:t xml:space="preserve">ies” in this MoU shall refer to </w:t>
            </w:r>
            <w:r w:rsidR="00AA133B">
              <w:rPr>
                <w:rFonts w:asciiTheme="minorHAnsi" w:hAnsiTheme="minorHAnsi"/>
              </w:rPr>
              <w:t>Southern African Wildlife College</w:t>
            </w:r>
            <w:r w:rsidRPr="00D42510">
              <w:rPr>
                <w:rFonts w:asciiTheme="minorHAnsi" w:hAnsiTheme="minorHAnsi"/>
              </w:rPr>
              <w:t xml:space="preserve"> and </w:t>
            </w:r>
            <w:r w:rsidR="002109F8">
              <w:rPr>
                <w:rFonts w:asciiTheme="minorHAnsi" w:hAnsiTheme="minorHAnsi"/>
              </w:rPr>
              <w:t xml:space="preserve">the </w:t>
            </w:r>
            <w:r w:rsidR="00937411">
              <w:rPr>
                <w:rFonts w:asciiTheme="minorHAnsi" w:hAnsiTheme="minorHAnsi"/>
              </w:rPr>
              <w:t>School of Biology and Environmental Sciences, Faculty of Agriculture and Natural Sciences, University of Mpumalanga</w:t>
            </w:r>
            <w:r w:rsidR="001E15BC">
              <w:rPr>
                <w:rFonts w:asciiTheme="minorHAnsi" w:hAnsiTheme="minorHAnsi"/>
              </w:rPr>
              <w:t>.</w:t>
            </w:r>
          </w:p>
        </w:tc>
      </w:tr>
    </w:tbl>
    <w:p w:rsidR="00CA6450" w:rsidRDefault="00CA6450">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D42510" w:rsidRPr="00FE7BCB" w:rsidTr="00BC440B">
        <w:tc>
          <w:tcPr>
            <w:tcW w:w="9756" w:type="dxa"/>
          </w:tcPr>
          <w:p w:rsidR="00D42510" w:rsidRPr="00FE7BCB" w:rsidRDefault="00D42510" w:rsidP="00BC440B">
            <w:pPr>
              <w:rPr>
                <w:rFonts w:asciiTheme="minorHAnsi" w:hAnsiTheme="minorHAnsi" w:cs="Arial"/>
                <w:b/>
                <w:bCs/>
              </w:rPr>
            </w:pPr>
            <w:r>
              <w:rPr>
                <w:rFonts w:asciiTheme="minorHAnsi" w:hAnsiTheme="minorHAnsi" w:cs="Arial"/>
                <w:b/>
                <w:bCs/>
              </w:rPr>
              <w:t>Scope of agreement</w:t>
            </w:r>
            <w:r w:rsidRPr="00FE7BCB">
              <w:rPr>
                <w:rFonts w:asciiTheme="minorHAnsi" w:hAnsiTheme="minorHAnsi" w:cs="Arial"/>
                <w:b/>
                <w:bCs/>
              </w:rPr>
              <w:t>:</w:t>
            </w:r>
          </w:p>
        </w:tc>
      </w:tr>
      <w:tr w:rsidR="00D42510" w:rsidRPr="00FE7BCB" w:rsidTr="00BC440B">
        <w:tc>
          <w:tcPr>
            <w:tcW w:w="9756" w:type="dxa"/>
          </w:tcPr>
          <w:p w:rsidR="001A1A61" w:rsidRPr="001A1A61" w:rsidRDefault="00D42510" w:rsidP="002109F8">
            <w:r w:rsidRPr="00FE7BCB">
              <w:rPr>
                <w:rFonts w:asciiTheme="minorHAnsi" w:hAnsiTheme="minorHAnsi" w:cs="Arial"/>
                <w:bCs/>
              </w:rPr>
              <w:t xml:space="preserve">The need for </w:t>
            </w:r>
            <w:r w:rsidR="0029202C">
              <w:rPr>
                <w:rFonts w:asciiTheme="minorHAnsi" w:hAnsiTheme="minorHAnsi" w:cs="Arial"/>
                <w:bCs/>
              </w:rPr>
              <w:t>a</w:t>
            </w:r>
            <w:r w:rsidR="0078153D" w:rsidRPr="00FE7BCB">
              <w:rPr>
                <w:rFonts w:asciiTheme="minorHAnsi" w:hAnsiTheme="minorHAnsi" w:cs="Arial"/>
                <w:bCs/>
              </w:rPr>
              <w:t xml:space="preserve"> </w:t>
            </w:r>
            <w:r w:rsidRPr="00FE7BCB">
              <w:rPr>
                <w:rFonts w:asciiTheme="minorHAnsi" w:hAnsiTheme="minorHAnsi" w:cs="Arial"/>
                <w:bCs/>
              </w:rPr>
              <w:t xml:space="preserve">MoU between </w:t>
            </w:r>
            <w:r w:rsidR="00DB66C4">
              <w:rPr>
                <w:rFonts w:asciiTheme="minorHAnsi" w:hAnsiTheme="minorHAnsi" w:cs="Arial"/>
                <w:bCs/>
              </w:rPr>
              <w:t xml:space="preserve">the </w:t>
            </w:r>
            <w:r w:rsidR="00AA133B">
              <w:rPr>
                <w:rFonts w:asciiTheme="minorHAnsi" w:hAnsiTheme="minorHAnsi" w:cs="Arial"/>
                <w:bCs/>
              </w:rPr>
              <w:t>SAWC</w:t>
            </w:r>
            <w:r w:rsidRPr="00FE7BCB">
              <w:rPr>
                <w:rFonts w:asciiTheme="minorHAnsi" w:hAnsiTheme="minorHAnsi" w:cs="Arial"/>
                <w:bCs/>
              </w:rPr>
              <w:t xml:space="preserve"> and </w:t>
            </w:r>
            <w:r w:rsidR="002109F8">
              <w:rPr>
                <w:rFonts w:asciiTheme="minorHAnsi" w:hAnsiTheme="minorHAnsi"/>
              </w:rPr>
              <w:t xml:space="preserve">the </w:t>
            </w:r>
            <w:r w:rsidR="00937411">
              <w:rPr>
                <w:rFonts w:asciiTheme="minorHAnsi" w:hAnsiTheme="minorHAnsi"/>
              </w:rPr>
              <w:t>School of Biology and Environmental Sciences, Faculty of Agriculture and Natural Sciences, University of Mpumalanga</w:t>
            </w:r>
            <w:r w:rsidR="002109F8" w:rsidRPr="00FE7BCB">
              <w:rPr>
                <w:rFonts w:asciiTheme="minorHAnsi" w:hAnsiTheme="minorHAnsi" w:cs="Arial"/>
                <w:bCs/>
              </w:rPr>
              <w:t xml:space="preserve"> </w:t>
            </w:r>
            <w:r w:rsidR="0078153D">
              <w:rPr>
                <w:rFonts w:asciiTheme="minorHAnsi" w:hAnsiTheme="minorHAnsi" w:cs="Arial"/>
                <w:bCs/>
              </w:rPr>
              <w:t xml:space="preserve">reflects </w:t>
            </w:r>
            <w:r w:rsidRPr="00FE7BCB">
              <w:rPr>
                <w:rFonts w:asciiTheme="minorHAnsi" w:hAnsiTheme="minorHAnsi" w:cs="Arial"/>
                <w:bCs/>
              </w:rPr>
              <w:t xml:space="preserve">the dynamic and changing nature of the global conservation landscape in which peer organisations are collaborating in new, diverse and innovative ways through peer-aligned networks and common-interest partnerships. To this end </w:t>
            </w:r>
            <w:r>
              <w:rPr>
                <w:rFonts w:asciiTheme="minorHAnsi" w:hAnsiTheme="minorHAnsi" w:cs="Arial"/>
                <w:bCs/>
              </w:rPr>
              <w:t xml:space="preserve">both organisations agree </w:t>
            </w:r>
            <w:r w:rsidRPr="00FE7BCB">
              <w:rPr>
                <w:rFonts w:asciiTheme="minorHAnsi" w:hAnsiTheme="minorHAnsi" w:cs="Arial"/>
                <w:bCs/>
              </w:rPr>
              <w:t xml:space="preserve">to pursue the joint </w:t>
            </w:r>
            <w:r w:rsidR="00BB03EE">
              <w:rPr>
                <w:rFonts w:asciiTheme="minorHAnsi" w:hAnsiTheme="minorHAnsi" w:cs="Arial"/>
                <w:bCs/>
              </w:rPr>
              <w:t xml:space="preserve">objectives </w:t>
            </w:r>
            <w:r w:rsidR="001A1A61">
              <w:rPr>
                <w:rFonts w:asciiTheme="minorHAnsi" w:hAnsiTheme="minorHAnsi" w:cs="Arial"/>
                <w:bCs/>
              </w:rPr>
              <w:t xml:space="preserve">as described </w:t>
            </w:r>
            <w:r w:rsidR="00BB03EE">
              <w:rPr>
                <w:rFonts w:asciiTheme="minorHAnsi" w:hAnsiTheme="minorHAnsi" w:cs="Arial"/>
                <w:bCs/>
              </w:rPr>
              <w:t>above.</w:t>
            </w:r>
          </w:p>
        </w:tc>
      </w:tr>
    </w:tbl>
    <w:p w:rsidR="00D42510" w:rsidRPr="00FE7BCB" w:rsidRDefault="00D42510">
      <w:pPr>
        <w:rPr>
          <w:rFonts w:asciiTheme="minorHAnsi" w:hAnsiTheme="minorHAnsi" w:cs="Arial"/>
        </w:rPr>
      </w:pPr>
    </w:p>
    <w:p w:rsidR="00F20F63" w:rsidRPr="00FE7BCB" w:rsidRDefault="00F20F6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054B49" w:rsidRPr="00FE7BCB" w:rsidTr="00D42510">
        <w:tc>
          <w:tcPr>
            <w:tcW w:w="9530" w:type="dxa"/>
          </w:tcPr>
          <w:p w:rsidR="00054B49" w:rsidRPr="00FE7BCB" w:rsidRDefault="00CA6450" w:rsidP="00CA6450">
            <w:pPr>
              <w:autoSpaceDE w:val="0"/>
              <w:autoSpaceDN w:val="0"/>
              <w:adjustRightInd w:val="0"/>
              <w:spacing w:after="200" w:line="276" w:lineRule="auto"/>
              <w:contextualSpacing/>
              <w:jc w:val="both"/>
              <w:rPr>
                <w:rFonts w:asciiTheme="minorHAnsi" w:hAnsiTheme="minorHAnsi" w:cs="Arial"/>
                <w:b/>
                <w:lang w:val="en-ZA"/>
              </w:rPr>
            </w:pPr>
            <w:r w:rsidRPr="00FE7BCB">
              <w:rPr>
                <w:rFonts w:asciiTheme="minorHAnsi" w:hAnsiTheme="minorHAnsi" w:cs="Arial"/>
                <w:b/>
                <w:lang w:val="en-ZA"/>
              </w:rPr>
              <w:t>CONFIDENTIALITY, TRADEMARKS and INTELLECTUAL PROPERTY RIGHTS</w:t>
            </w:r>
          </w:p>
        </w:tc>
      </w:tr>
      <w:tr w:rsidR="00054B49" w:rsidRPr="00FE7BCB" w:rsidTr="00D42510">
        <w:tc>
          <w:tcPr>
            <w:tcW w:w="9530" w:type="dxa"/>
          </w:tcPr>
          <w:p w:rsidR="002569C2" w:rsidRDefault="00CA6450" w:rsidP="002569C2">
            <w:pPr>
              <w:pStyle w:val="ListParagraph"/>
              <w:numPr>
                <w:ilvl w:val="0"/>
                <w:numId w:val="13"/>
              </w:numPr>
              <w:tabs>
                <w:tab w:val="left" w:pos="-1440"/>
              </w:tabs>
              <w:jc w:val="both"/>
              <w:rPr>
                <w:rFonts w:asciiTheme="minorHAnsi" w:hAnsiTheme="minorHAnsi" w:cs="Arial"/>
                <w:color w:val="000000"/>
                <w:lang w:val="en-ZA"/>
              </w:rPr>
            </w:pPr>
            <w:r w:rsidRPr="002569C2">
              <w:rPr>
                <w:rFonts w:asciiTheme="minorHAnsi" w:hAnsiTheme="minorHAnsi" w:cs="Arial"/>
                <w:color w:val="000000"/>
                <w:lang w:val="en-ZA"/>
              </w:rPr>
              <w:t xml:space="preserve">Any </w:t>
            </w:r>
            <w:r w:rsidRPr="002569C2">
              <w:rPr>
                <w:rFonts w:asciiTheme="minorHAnsi" w:hAnsiTheme="minorHAnsi" w:cs="Arial"/>
                <w:lang w:val="en-ZA"/>
              </w:rPr>
              <w:t xml:space="preserve">disclosure </w:t>
            </w:r>
            <w:r w:rsidRPr="002569C2">
              <w:rPr>
                <w:rFonts w:asciiTheme="minorHAnsi" w:hAnsiTheme="minorHAnsi" w:cs="Arial"/>
                <w:color w:val="000000"/>
                <w:lang w:val="en-ZA"/>
              </w:rPr>
              <w:t xml:space="preserve">by either Party of information provided by the other Party under the terms and conditions of this collaborative MoU will be done only with the prior written consent of the Party providing the information. This undertaking does not apply to information that is publicly available at the date of disclosure or which thereafter becomes publicly available from sources other than the </w:t>
            </w:r>
            <w:r w:rsidR="00593171">
              <w:rPr>
                <w:rFonts w:asciiTheme="minorHAnsi" w:hAnsiTheme="minorHAnsi" w:cs="Arial"/>
                <w:color w:val="000000"/>
                <w:lang w:val="en-ZA"/>
              </w:rPr>
              <w:t>Part</w:t>
            </w:r>
            <w:r w:rsidRPr="002569C2">
              <w:rPr>
                <w:rFonts w:asciiTheme="minorHAnsi" w:hAnsiTheme="minorHAnsi" w:cs="Arial"/>
                <w:color w:val="000000"/>
                <w:lang w:val="en-ZA"/>
              </w:rPr>
              <w:t>ies.</w:t>
            </w:r>
          </w:p>
          <w:p w:rsidR="002569C2" w:rsidRDefault="002569C2" w:rsidP="002569C2">
            <w:pPr>
              <w:pStyle w:val="ListParagraph"/>
              <w:tabs>
                <w:tab w:val="left" w:pos="-1440"/>
              </w:tabs>
              <w:jc w:val="both"/>
              <w:rPr>
                <w:rFonts w:asciiTheme="minorHAnsi" w:hAnsiTheme="minorHAnsi" w:cs="Arial"/>
                <w:color w:val="000000"/>
                <w:lang w:val="en-ZA"/>
              </w:rPr>
            </w:pPr>
          </w:p>
          <w:p w:rsidR="002569C2" w:rsidRDefault="00CA6450" w:rsidP="002569C2">
            <w:pPr>
              <w:pStyle w:val="ListParagraph"/>
              <w:numPr>
                <w:ilvl w:val="0"/>
                <w:numId w:val="13"/>
              </w:numPr>
              <w:tabs>
                <w:tab w:val="left" w:pos="-1440"/>
              </w:tabs>
              <w:jc w:val="both"/>
              <w:rPr>
                <w:rFonts w:asciiTheme="minorHAnsi" w:hAnsiTheme="minorHAnsi" w:cs="Arial"/>
                <w:color w:val="000000"/>
                <w:lang w:val="en-ZA"/>
              </w:rPr>
            </w:pPr>
            <w:r w:rsidRPr="002569C2">
              <w:rPr>
                <w:rFonts w:asciiTheme="minorHAnsi" w:hAnsiTheme="minorHAnsi" w:cs="Arial"/>
                <w:color w:val="000000"/>
                <w:lang w:val="en-ZA"/>
              </w:rPr>
              <w:t>No announcements of any nature whatsoever relating to this MoU will be made by or on behalf of one Party to this MoU without the prior written consent of the other Party to this MoU.</w:t>
            </w:r>
          </w:p>
          <w:p w:rsidR="0078153D" w:rsidRDefault="0078153D" w:rsidP="0029202C">
            <w:pPr>
              <w:pStyle w:val="ListParagraph"/>
              <w:tabs>
                <w:tab w:val="left" w:pos="-1440"/>
              </w:tabs>
              <w:jc w:val="both"/>
              <w:rPr>
                <w:rFonts w:asciiTheme="minorHAnsi" w:hAnsiTheme="minorHAnsi" w:cs="Arial"/>
                <w:color w:val="000000"/>
                <w:lang w:val="en-ZA"/>
              </w:rPr>
            </w:pPr>
          </w:p>
          <w:p w:rsidR="002569C2" w:rsidRPr="002569C2" w:rsidRDefault="00D36DC5" w:rsidP="002569C2">
            <w:pPr>
              <w:pStyle w:val="ListParagraph"/>
              <w:numPr>
                <w:ilvl w:val="0"/>
                <w:numId w:val="13"/>
              </w:numPr>
              <w:tabs>
                <w:tab w:val="left" w:pos="-1440"/>
              </w:tabs>
              <w:jc w:val="both"/>
              <w:rPr>
                <w:rFonts w:asciiTheme="minorHAnsi" w:hAnsiTheme="minorHAnsi" w:cs="Arial"/>
                <w:color w:val="000000"/>
                <w:lang w:val="en-ZA"/>
              </w:rPr>
            </w:pPr>
            <w:r>
              <w:rPr>
                <w:rFonts w:asciiTheme="minorHAnsi" w:hAnsiTheme="minorHAnsi" w:cs="Arial"/>
                <w:color w:val="000000"/>
              </w:rPr>
              <w:t xml:space="preserve">The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 xml:space="preserve">’s </w:t>
            </w:r>
            <w:r w:rsidR="0078153D">
              <w:rPr>
                <w:rFonts w:asciiTheme="minorHAnsi" w:hAnsiTheme="minorHAnsi" w:cs="Arial"/>
                <w:color w:val="000000"/>
              </w:rPr>
              <w:t>t</w:t>
            </w:r>
            <w:r w:rsidR="00CA6450" w:rsidRPr="002569C2">
              <w:rPr>
                <w:rFonts w:asciiTheme="minorHAnsi" w:hAnsiTheme="minorHAnsi" w:cs="Arial"/>
                <w:color w:val="000000"/>
              </w:rPr>
              <w:t xml:space="preserve">rademarks are governed by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 xml:space="preserve"> and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 xml:space="preserve"> policies and trademark legislation</w:t>
            </w:r>
            <w:r w:rsidR="00593171">
              <w:rPr>
                <w:rFonts w:asciiTheme="minorHAnsi" w:hAnsiTheme="minorHAnsi" w:cs="Arial"/>
                <w:color w:val="000000"/>
              </w:rPr>
              <w:t>,</w:t>
            </w:r>
            <w:r w:rsidR="00CA6450" w:rsidRPr="002569C2">
              <w:rPr>
                <w:rFonts w:asciiTheme="minorHAnsi" w:hAnsiTheme="minorHAnsi" w:cs="Arial"/>
                <w:color w:val="000000"/>
              </w:rPr>
              <w:t xml:space="preserve"> and may not be used in any format, anywhere</w:t>
            </w:r>
            <w:r w:rsidR="0078153D">
              <w:rPr>
                <w:rFonts w:asciiTheme="minorHAnsi" w:hAnsiTheme="minorHAnsi" w:cs="Arial"/>
                <w:color w:val="000000"/>
              </w:rPr>
              <w:t>,</w:t>
            </w:r>
            <w:r w:rsidR="00CA6450" w:rsidRPr="002569C2">
              <w:rPr>
                <w:rFonts w:asciiTheme="minorHAnsi" w:hAnsiTheme="minorHAnsi" w:cs="Arial"/>
                <w:color w:val="000000"/>
              </w:rPr>
              <w:t xml:space="preserve"> without</w:t>
            </w:r>
            <w:r>
              <w:rPr>
                <w:rFonts w:asciiTheme="minorHAnsi" w:hAnsiTheme="minorHAnsi" w:cs="Arial"/>
                <w:color w:val="000000"/>
              </w:rPr>
              <w:t xml:space="preserve"> the</w:t>
            </w:r>
            <w:r w:rsidR="00CA6450" w:rsidRPr="002569C2">
              <w:rPr>
                <w:rFonts w:asciiTheme="minorHAnsi" w:hAnsiTheme="minorHAnsi" w:cs="Arial"/>
                <w:color w:val="000000"/>
              </w:rPr>
              <w:t xml:space="preserve">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’s express written permission. Where express written permission is given</w:t>
            </w:r>
            <w:r w:rsidR="0078153D">
              <w:rPr>
                <w:rFonts w:asciiTheme="minorHAnsi" w:hAnsiTheme="minorHAnsi" w:cs="Arial"/>
                <w:color w:val="000000"/>
              </w:rPr>
              <w:t>,</w:t>
            </w:r>
            <w:r w:rsidR="00CA6450" w:rsidRPr="002569C2">
              <w:rPr>
                <w:rFonts w:asciiTheme="minorHAnsi" w:hAnsiTheme="minorHAnsi" w:cs="Arial"/>
                <w:color w:val="000000"/>
              </w:rPr>
              <w:t xml:space="preserve"> </w:t>
            </w:r>
            <w:r>
              <w:rPr>
                <w:rFonts w:asciiTheme="minorHAnsi" w:hAnsiTheme="minorHAnsi" w:cs="Arial"/>
                <w:color w:val="000000"/>
              </w:rPr>
              <w:t xml:space="preserve">the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 xml:space="preserve"> will provide written guidelines for the use of trademarks.  Th</w:t>
            </w:r>
            <w:r w:rsidR="0078153D">
              <w:rPr>
                <w:rFonts w:asciiTheme="minorHAnsi" w:hAnsiTheme="minorHAnsi" w:cs="Arial"/>
                <w:color w:val="000000"/>
              </w:rPr>
              <w:t>e</w:t>
            </w:r>
            <w:r w:rsidR="00CA6450" w:rsidRPr="002569C2">
              <w:rPr>
                <w:rFonts w:asciiTheme="minorHAnsi" w:hAnsiTheme="minorHAnsi" w:cs="Arial"/>
                <w:color w:val="000000"/>
              </w:rPr>
              <w:t xml:space="preserve"> scope </w:t>
            </w:r>
            <w:r w:rsidR="0078153D">
              <w:rPr>
                <w:rFonts w:asciiTheme="minorHAnsi" w:hAnsiTheme="minorHAnsi" w:cs="Arial"/>
                <w:color w:val="000000"/>
              </w:rPr>
              <w:t>of this statement</w:t>
            </w:r>
            <w:r w:rsidR="00CA6450" w:rsidRPr="002569C2">
              <w:rPr>
                <w:rFonts w:asciiTheme="minorHAnsi" w:hAnsiTheme="minorHAnsi" w:cs="Arial"/>
                <w:color w:val="000000"/>
              </w:rPr>
              <w:t xml:space="preserve"> inclu</w:t>
            </w:r>
            <w:r w:rsidR="0078153D">
              <w:rPr>
                <w:rFonts w:asciiTheme="minorHAnsi" w:hAnsiTheme="minorHAnsi" w:cs="Arial"/>
                <w:color w:val="000000"/>
              </w:rPr>
              <w:t>des</w:t>
            </w:r>
            <w:r>
              <w:rPr>
                <w:rFonts w:asciiTheme="minorHAnsi" w:hAnsiTheme="minorHAnsi" w:cs="Arial"/>
                <w:color w:val="000000"/>
              </w:rPr>
              <w:t xml:space="preserve"> the</w:t>
            </w:r>
            <w:r w:rsidR="00CA6450" w:rsidRPr="002569C2">
              <w:rPr>
                <w:rFonts w:asciiTheme="minorHAnsi" w:hAnsiTheme="minorHAnsi" w:cs="Arial"/>
                <w:color w:val="000000"/>
              </w:rPr>
              <w:t xml:space="preserve"> </w:t>
            </w:r>
            <w:r w:rsidR="00AA133B">
              <w:rPr>
                <w:rFonts w:asciiTheme="minorHAnsi" w:hAnsiTheme="minorHAnsi" w:cs="Arial"/>
                <w:color w:val="000000"/>
              </w:rPr>
              <w:t>Southern African Wildlife College</w:t>
            </w:r>
            <w:r w:rsidR="00CA6450" w:rsidRPr="002569C2">
              <w:rPr>
                <w:rFonts w:asciiTheme="minorHAnsi" w:hAnsiTheme="minorHAnsi" w:cs="Arial"/>
                <w:color w:val="000000"/>
              </w:rPr>
              <w:t xml:space="preserve"> sub-brands and projects.</w:t>
            </w:r>
          </w:p>
          <w:p w:rsidR="002569C2" w:rsidRPr="002569C2" w:rsidRDefault="002569C2" w:rsidP="002569C2">
            <w:pPr>
              <w:pStyle w:val="ListParagraph"/>
              <w:tabs>
                <w:tab w:val="left" w:pos="-1440"/>
              </w:tabs>
              <w:jc w:val="both"/>
              <w:rPr>
                <w:rFonts w:asciiTheme="minorHAnsi" w:hAnsiTheme="minorHAnsi" w:cs="Arial"/>
                <w:color w:val="000000"/>
                <w:lang w:val="en-ZA"/>
              </w:rPr>
            </w:pPr>
          </w:p>
          <w:p w:rsidR="002569C2" w:rsidRPr="008C78E1" w:rsidRDefault="00FA4378" w:rsidP="002569C2">
            <w:pPr>
              <w:pStyle w:val="ListParagraph"/>
              <w:numPr>
                <w:ilvl w:val="0"/>
                <w:numId w:val="13"/>
              </w:numPr>
              <w:tabs>
                <w:tab w:val="left" w:pos="-1440"/>
              </w:tabs>
              <w:jc w:val="both"/>
              <w:rPr>
                <w:rFonts w:asciiTheme="minorHAnsi" w:hAnsiTheme="minorHAnsi" w:cs="Arial"/>
                <w:color w:val="000000"/>
                <w:lang w:val="en-ZA"/>
              </w:rPr>
            </w:pPr>
            <w:r>
              <w:rPr>
                <w:rFonts w:asciiTheme="minorHAnsi" w:hAnsiTheme="minorHAnsi" w:cs="Arial"/>
                <w:color w:val="000000"/>
              </w:rPr>
              <w:t>____________________</w:t>
            </w:r>
            <w:r w:rsidR="00CA6450" w:rsidRPr="002569C2">
              <w:rPr>
                <w:rFonts w:asciiTheme="minorHAnsi" w:hAnsiTheme="minorHAnsi" w:cs="Arial"/>
                <w:color w:val="000000"/>
              </w:rPr>
              <w:t xml:space="preserve">. </w:t>
            </w:r>
          </w:p>
          <w:p w:rsidR="008C78E1" w:rsidRPr="008C78E1" w:rsidRDefault="008C78E1" w:rsidP="008C78E1">
            <w:pPr>
              <w:pStyle w:val="ListParagraph"/>
              <w:rPr>
                <w:rFonts w:asciiTheme="minorHAnsi" w:hAnsiTheme="minorHAnsi" w:cs="Arial"/>
                <w:color w:val="000000"/>
                <w:lang w:val="en-ZA"/>
              </w:rPr>
            </w:pPr>
          </w:p>
          <w:p w:rsidR="0029202C" w:rsidRDefault="0029202C" w:rsidP="002569C2">
            <w:pPr>
              <w:pStyle w:val="ListParagraph"/>
              <w:numPr>
                <w:ilvl w:val="0"/>
                <w:numId w:val="13"/>
              </w:numPr>
              <w:tabs>
                <w:tab w:val="left" w:pos="-1440"/>
              </w:tabs>
              <w:jc w:val="both"/>
              <w:rPr>
                <w:rFonts w:asciiTheme="minorHAnsi" w:hAnsiTheme="minorHAnsi" w:cs="Arial"/>
                <w:color w:val="000000"/>
                <w:lang w:val="en-ZA"/>
              </w:rPr>
            </w:pPr>
            <w:r>
              <w:rPr>
                <w:rFonts w:asciiTheme="minorHAnsi" w:hAnsiTheme="minorHAnsi" w:cs="Arial"/>
                <w:color w:val="000000"/>
                <w:lang w:val="en-ZA"/>
              </w:rPr>
              <w:t xml:space="preserve">Where </w:t>
            </w:r>
            <w:r w:rsidR="00AA133B">
              <w:rPr>
                <w:rFonts w:asciiTheme="minorHAnsi" w:hAnsiTheme="minorHAnsi" w:cs="Arial"/>
                <w:color w:val="000000"/>
                <w:lang w:val="en-ZA"/>
              </w:rPr>
              <w:t>Southern African Wildlife College</w:t>
            </w:r>
            <w:r>
              <w:rPr>
                <w:rFonts w:asciiTheme="minorHAnsi" w:hAnsiTheme="minorHAnsi" w:cs="Arial"/>
                <w:color w:val="000000"/>
                <w:lang w:val="en-ZA"/>
              </w:rPr>
              <w:t xml:space="preserve"> data is utilised, it must have full attribution to the </w:t>
            </w:r>
            <w:r w:rsidR="00AA133B">
              <w:rPr>
                <w:rFonts w:asciiTheme="minorHAnsi" w:hAnsiTheme="minorHAnsi" w:cs="Arial"/>
                <w:color w:val="000000"/>
                <w:lang w:val="en-ZA"/>
              </w:rPr>
              <w:t>Southern African Wildlife College</w:t>
            </w:r>
            <w:r>
              <w:rPr>
                <w:rFonts w:asciiTheme="minorHAnsi" w:hAnsiTheme="minorHAnsi" w:cs="Arial"/>
                <w:color w:val="000000"/>
                <w:lang w:val="en-ZA"/>
              </w:rPr>
              <w:t xml:space="preserve"> as the data partner and supplier.</w:t>
            </w:r>
          </w:p>
          <w:p w:rsidR="00FA4378" w:rsidRPr="00F90EA8" w:rsidRDefault="00FA4378" w:rsidP="00F90EA8">
            <w:pPr>
              <w:tabs>
                <w:tab w:val="left" w:pos="-1440"/>
              </w:tabs>
              <w:jc w:val="both"/>
              <w:rPr>
                <w:rFonts w:asciiTheme="minorHAnsi" w:hAnsiTheme="minorHAnsi" w:cs="Arial"/>
                <w:color w:val="000000"/>
                <w:lang w:val="en-ZA"/>
              </w:rPr>
            </w:pPr>
          </w:p>
          <w:p w:rsidR="00FA4378" w:rsidRPr="0029202C" w:rsidRDefault="00FA4378" w:rsidP="00FA4378">
            <w:pPr>
              <w:pStyle w:val="ListParagraph"/>
              <w:numPr>
                <w:ilvl w:val="0"/>
                <w:numId w:val="13"/>
              </w:numPr>
              <w:tabs>
                <w:tab w:val="left" w:pos="-1440"/>
              </w:tabs>
              <w:jc w:val="both"/>
              <w:rPr>
                <w:rFonts w:asciiTheme="minorHAnsi" w:hAnsiTheme="minorHAnsi" w:cs="Arial"/>
                <w:color w:val="000000"/>
                <w:lang w:val="en-ZA"/>
              </w:rPr>
            </w:pPr>
            <w:r>
              <w:rPr>
                <w:rFonts w:asciiTheme="minorHAnsi" w:hAnsiTheme="minorHAnsi" w:cs="Arial"/>
                <w:color w:val="000000"/>
              </w:rPr>
              <w:t xml:space="preserve">Where </w:t>
            </w:r>
            <w:r w:rsidR="002109F8">
              <w:rPr>
                <w:rFonts w:asciiTheme="minorHAnsi" w:hAnsiTheme="minorHAnsi"/>
              </w:rPr>
              <w:t xml:space="preserve">the </w:t>
            </w:r>
            <w:r w:rsidR="00937411">
              <w:rPr>
                <w:rFonts w:asciiTheme="minorHAnsi" w:hAnsiTheme="minorHAnsi"/>
              </w:rPr>
              <w:t>School of Biology and Environmental Sciences, Faculty of Agriculture and Natural Sciences, University of Mpumalanga</w:t>
            </w:r>
            <w:r w:rsidR="002109F8">
              <w:rPr>
                <w:rFonts w:asciiTheme="minorHAnsi" w:hAnsiTheme="minorHAnsi"/>
              </w:rPr>
              <w:t xml:space="preserve"> </w:t>
            </w:r>
            <w:r w:rsidR="004E60D9">
              <w:rPr>
                <w:rFonts w:asciiTheme="minorHAnsi" w:hAnsiTheme="minorHAnsi" w:cs="Arial"/>
                <w:color w:val="000000"/>
              </w:rPr>
              <w:t>d</w:t>
            </w:r>
            <w:r>
              <w:rPr>
                <w:rFonts w:asciiTheme="minorHAnsi" w:hAnsiTheme="minorHAnsi" w:cs="Arial"/>
                <w:color w:val="000000"/>
              </w:rPr>
              <w:t xml:space="preserve">ata is utilised, it must </w:t>
            </w:r>
            <w:r w:rsidRPr="002569C2">
              <w:rPr>
                <w:rFonts w:asciiTheme="minorHAnsi" w:hAnsiTheme="minorHAnsi" w:cs="Arial"/>
                <w:color w:val="000000"/>
              </w:rPr>
              <w:t xml:space="preserve">have full attribution to </w:t>
            </w:r>
            <w:r w:rsidR="002109F8">
              <w:rPr>
                <w:rFonts w:asciiTheme="minorHAnsi" w:hAnsiTheme="minorHAnsi"/>
              </w:rPr>
              <w:t xml:space="preserve">the </w:t>
            </w:r>
            <w:r w:rsidR="00937411">
              <w:rPr>
                <w:rFonts w:asciiTheme="minorHAnsi" w:hAnsiTheme="minorHAnsi"/>
              </w:rPr>
              <w:t>School of Biology and Environmental Sciences, Faculty of Agriculture and Natural Sciences, University of Mpumalanga</w:t>
            </w:r>
            <w:r w:rsidR="002109F8" w:rsidRPr="002569C2">
              <w:rPr>
                <w:rFonts w:asciiTheme="minorHAnsi" w:hAnsiTheme="minorHAnsi" w:cs="Arial"/>
                <w:color w:val="000000"/>
              </w:rPr>
              <w:t xml:space="preserve"> </w:t>
            </w:r>
            <w:r w:rsidRPr="002569C2">
              <w:rPr>
                <w:rFonts w:asciiTheme="minorHAnsi" w:hAnsiTheme="minorHAnsi" w:cs="Arial"/>
                <w:color w:val="000000"/>
              </w:rPr>
              <w:t xml:space="preserve">as </w:t>
            </w:r>
            <w:r>
              <w:rPr>
                <w:rFonts w:asciiTheme="minorHAnsi" w:hAnsiTheme="minorHAnsi" w:cs="Arial"/>
                <w:color w:val="000000"/>
              </w:rPr>
              <w:t>the data partner and supplier</w:t>
            </w:r>
            <w:r w:rsidRPr="002569C2">
              <w:rPr>
                <w:rFonts w:asciiTheme="minorHAnsi" w:hAnsiTheme="minorHAnsi" w:cs="Arial"/>
                <w:color w:val="000000"/>
              </w:rPr>
              <w:t>.</w:t>
            </w:r>
          </w:p>
          <w:p w:rsidR="008062B2" w:rsidRPr="008062B2" w:rsidRDefault="008062B2" w:rsidP="008062B2">
            <w:pPr>
              <w:tabs>
                <w:tab w:val="left" w:pos="-1440"/>
              </w:tabs>
              <w:jc w:val="both"/>
              <w:rPr>
                <w:rFonts w:asciiTheme="minorHAnsi" w:hAnsiTheme="minorHAnsi" w:cs="Arial"/>
                <w:color w:val="000000"/>
                <w:lang w:val="en-ZA"/>
              </w:rPr>
            </w:pPr>
          </w:p>
          <w:p w:rsidR="002569C2" w:rsidRPr="008062B2" w:rsidRDefault="00CA6450" w:rsidP="002569C2">
            <w:pPr>
              <w:pStyle w:val="ListParagraph"/>
              <w:numPr>
                <w:ilvl w:val="0"/>
                <w:numId w:val="13"/>
              </w:numPr>
              <w:tabs>
                <w:tab w:val="left" w:pos="-1440"/>
              </w:tabs>
              <w:jc w:val="both"/>
              <w:rPr>
                <w:rFonts w:asciiTheme="minorHAnsi" w:hAnsiTheme="minorHAnsi" w:cs="Arial"/>
                <w:color w:val="000000"/>
                <w:lang w:val="en-ZA"/>
              </w:rPr>
            </w:pPr>
            <w:r w:rsidRPr="002569C2">
              <w:rPr>
                <w:rFonts w:asciiTheme="minorHAnsi" w:hAnsiTheme="minorHAnsi" w:cs="Arial"/>
                <w:color w:val="000000"/>
              </w:rPr>
              <w:lastRenderedPageBreak/>
              <w:t>For the purposes of this clause, “Intellectual Property Rights” shall mean all the intellectual property rights, including (without limitation), trade secrets, patents, utility models, designs, trademarks, copyright, know-how, domain names, software or applications, whether registered or unregistered.</w:t>
            </w:r>
          </w:p>
          <w:p w:rsidR="008062B2" w:rsidRPr="008062B2" w:rsidRDefault="008062B2" w:rsidP="008062B2">
            <w:pPr>
              <w:tabs>
                <w:tab w:val="left" w:pos="-1440"/>
              </w:tabs>
              <w:jc w:val="both"/>
              <w:rPr>
                <w:rFonts w:asciiTheme="minorHAnsi" w:hAnsiTheme="minorHAnsi" w:cs="Arial"/>
                <w:color w:val="000000"/>
                <w:lang w:val="en-ZA"/>
              </w:rPr>
            </w:pPr>
          </w:p>
          <w:p w:rsidR="002569C2" w:rsidRPr="008062B2" w:rsidRDefault="00CA6450" w:rsidP="002569C2">
            <w:pPr>
              <w:pStyle w:val="ListParagraph"/>
              <w:numPr>
                <w:ilvl w:val="0"/>
                <w:numId w:val="13"/>
              </w:numPr>
              <w:tabs>
                <w:tab w:val="left" w:pos="-1440"/>
              </w:tabs>
              <w:jc w:val="both"/>
              <w:rPr>
                <w:rFonts w:asciiTheme="minorHAnsi" w:hAnsiTheme="minorHAnsi" w:cs="Arial"/>
                <w:color w:val="000000"/>
                <w:lang w:val="en-ZA"/>
              </w:rPr>
            </w:pPr>
            <w:r w:rsidRPr="002569C2">
              <w:rPr>
                <w:rFonts w:asciiTheme="minorHAnsi" w:hAnsiTheme="minorHAnsi" w:cs="Arial"/>
                <w:color w:val="000000"/>
              </w:rPr>
              <w:t xml:space="preserve">All Intellectual Property Rights of the respective </w:t>
            </w:r>
            <w:r w:rsidR="00593171">
              <w:rPr>
                <w:rFonts w:asciiTheme="minorHAnsi" w:hAnsiTheme="minorHAnsi" w:cs="Arial"/>
                <w:color w:val="000000"/>
              </w:rPr>
              <w:t>Part</w:t>
            </w:r>
            <w:r w:rsidRPr="002569C2">
              <w:rPr>
                <w:rFonts w:asciiTheme="minorHAnsi" w:hAnsiTheme="minorHAnsi" w:cs="Arial"/>
                <w:color w:val="000000"/>
              </w:rPr>
              <w:t>ies, whether such arose before or after the commencement date, shall continue to vest with the originator.</w:t>
            </w:r>
          </w:p>
          <w:p w:rsidR="008062B2" w:rsidRPr="008062B2" w:rsidRDefault="008062B2" w:rsidP="008062B2">
            <w:pPr>
              <w:tabs>
                <w:tab w:val="left" w:pos="-1440"/>
              </w:tabs>
              <w:jc w:val="both"/>
              <w:rPr>
                <w:rFonts w:asciiTheme="minorHAnsi" w:hAnsiTheme="minorHAnsi" w:cs="Arial"/>
                <w:color w:val="000000"/>
                <w:lang w:val="en-ZA"/>
              </w:rPr>
            </w:pPr>
          </w:p>
          <w:p w:rsidR="008062B2" w:rsidRPr="008062B2" w:rsidRDefault="00CA6450" w:rsidP="008062B2">
            <w:pPr>
              <w:pStyle w:val="ListParagraph"/>
              <w:numPr>
                <w:ilvl w:val="0"/>
                <w:numId w:val="13"/>
              </w:numPr>
              <w:tabs>
                <w:tab w:val="left" w:pos="-1440"/>
              </w:tabs>
              <w:jc w:val="both"/>
              <w:rPr>
                <w:rFonts w:asciiTheme="minorHAnsi" w:hAnsiTheme="minorHAnsi" w:cs="Arial"/>
                <w:color w:val="000000"/>
                <w:lang w:val="en-ZA"/>
              </w:rPr>
            </w:pPr>
            <w:r w:rsidRPr="002569C2">
              <w:rPr>
                <w:rFonts w:asciiTheme="minorHAnsi" w:hAnsiTheme="minorHAnsi" w:cs="Arial"/>
                <w:color w:val="000000"/>
              </w:rPr>
              <w:t xml:space="preserve">Neither </w:t>
            </w:r>
            <w:r w:rsidR="00593171">
              <w:rPr>
                <w:rFonts w:asciiTheme="minorHAnsi" w:hAnsiTheme="minorHAnsi" w:cs="Arial"/>
                <w:color w:val="000000"/>
              </w:rPr>
              <w:t>Part</w:t>
            </w:r>
            <w:r w:rsidRPr="002569C2">
              <w:rPr>
                <w:rFonts w:asciiTheme="minorHAnsi" w:hAnsiTheme="minorHAnsi" w:cs="Arial"/>
                <w:color w:val="000000"/>
              </w:rPr>
              <w:t xml:space="preserve">y will acquire title to, ownership of, or any right to use any intellectual property (irrespective of whether or not such rights arose as a result of this memorandum) held, or owned by any member of the </w:t>
            </w:r>
            <w:r w:rsidR="00593171">
              <w:rPr>
                <w:rFonts w:asciiTheme="minorHAnsi" w:hAnsiTheme="minorHAnsi" w:cs="Arial"/>
                <w:color w:val="000000"/>
              </w:rPr>
              <w:t>P</w:t>
            </w:r>
            <w:r w:rsidRPr="002569C2">
              <w:rPr>
                <w:rFonts w:asciiTheme="minorHAnsi" w:hAnsiTheme="minorHAnsi" w:cs="Arial"/>
                <w:color w:val="000000"/>
              </w:rPr>
              <w:t>arty/</w:t>
            </w:r>
            <w:r w:rsidR="00593171">
              <w:rPr>
                <w:rFonts w:asciiTheme="minorHAnsi" w:hAnsiTheme="minorHAnsi" w:cs="Arial"/>
                <w:color w:val="000000"/>
              </w:rPr>
              <w:t>P</w:t>
            </w:r>
            <w:r w:rsidRPr="002569C2">
              <w:rPr>
                <w:rFonts w:asciiTheme="minorHAnsi" w:hAnsiTheme="minorHAnsi" w:cs="Arial"/>
                <w:color w:val="000000"/>
              </w:rPr>
              <w:t>arties, unless there is written agreement.</w:t>
            </w:r>
          </w:p>
          <w:p w:rsidR="008062B2" w:rsidRPr="008062B2" w:rsidRDefault="008062B2" w:rsidP="008062B2">
            <w:pPr>
              <w:pStyle w:val="ListParagraph"/>
              <w:rPr>
                <w:rFonts w:asciiTheme="minorHAnsi" w:hAnsiTheme="minorHAnsi" w:cs="Arial"/>
                <w:color w:val="000000"/>
              </w:rPr>
            </w:pPr>
          </w:p>
          <w:p w:rsidR="00FE7BCB" w:rsidRPr="008062B2" w:rsidRDefault="00FE7BCB" w:rsidP="008062B2">
            <w:pPr>
              <w:pStyle w:val="ListParagraph"/>
              <w:numPr>
                <w:ilvl w:val="0"/>
                <w:numId w:val="13"/>
              </w:numPr>
              <w:tabs>
                <w:tab w:val="left" w:pos="-1440"/>
              </w:tabs>
              <w:jc w:val="both"/>
              <w:rPr>
                <w:rFonts w:asciiTheme="minorHAnsi" w:hAnsiTheme="minorHAnsi" w:cs="Arial"/>
                <w:color w:val="000000"/>
                <w:lang w:val="en-ZA"/>
              </w:rPr>
            </w:pPr>
            <w:r w:rsidRPr="008062B2">
              <w:rPr>
                <w:rFonts w:asciiTheme="minorHAnsi" w:hAnsiTheme="minorHAnsi" w:cs="Arial"/>
                <w:color w:val="000000"/>
              </w:rPr>
              <w:t xml:space="preserve">The Parties undertake to cooperate with each other in relation to any announcements concerning their relationship, this MoU, or any work undertaken pursuant to this MoU. In particular, they undertake not to make announcements, statements or disclosures, or issue any documentation relating to their relationship, this MoU or any work undertaken pursuant to this MoU, without the prior written approval of the other members of the </w:t>
            </w:r>
            <w:r w:rsidR="00593171">
              <w:rPr>
                <w:rFonts w:asciiTheme="minorHAnsi" w:hAnsiTheme="minorHAnsi" w:cs="Arial"/>
                <w:color w:val="000000"/>
              </w:rPr>
              <w:t>Part</w:t>
            </w:r>
            <w:r w:rsidRPr="008062B2">
              <w:rPr>
                <w:rFonts w:asciiTheme="minorHAnsi" w:hAnsiTheme="minorHAnsi" w:cs="Arial"/>
                <w:color w:val="000000"/>
              </w:rPr>
              <w:t>ies. Such approval will not be delayed or withheld unreasonably.</w:t>
            </w:r>
          </w:p>
          <w:p w:rsidR="00CA6450" w:rsidRPr="00FE7BCB" w:rsidRDefault="00CA6450" w:rsidP="000F318A">
            <w:pPr>
              <w:rPr>
                <w:rFonts w:asciiTheme="minorHAnsi" w:hAnsiTheme="minorHAnsi" w:cs="Arial"/>
                <w:bCs/>
              </w:rPr>
            </w:pPr>
          </w:p>
        </w:tc>
      </w:tr>
    </w:tbl>
    <w:p w:rsidR="00054B49" w:rsidRPr="00CA6450" w:rsidRDefault="00054B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054B49" w:rsidRPr="00CA6450" w:rsidTr="000F318A">
        <w:tc>
          <w:tcPr>
            <w:tcW w:w="9756" w:type="dxa"/>
          </w:tcPr>
          <w:p w:rsidR="00054B49" w:rsidRPr="00CA6450" w:rsidRDefault="00FE7BCB" w:rsidP="000F318A">
            <w:pPr>
              <w:rPr>
                <w:rFonts w:ascii="Arial" w:hAnsi="Arial" w:cs="Arial"/>
                <w:b/>
                <w:bCs/>
              </w:rPr>
            </w:pPr>
            <w:r>
              <w:rPr>
                <w:rFonts w:ascii="Arial" w:hAnsi="Arial" w:cs="Arial"/>
                <w:b/>
                <w:bCs/>
              </w:rPr>
              <w:t>Settle</w:t>
            </w:r>
            <w:r w:rsidR="00593171">
              <w:rPr>
                <w:rFonts w:ascii="Arial" w:hAnsi="Arial" w:cs="Arial"/>
                <w:b/>
                <w:bCs/>
              </w:rPr>
              <w:t>ment</w:t>
            </w:r>
            <w:r>
              <w:rPr>
                <w:rFonts w:ascii="Arial" w:hAnsi="Arial" w:cs="Arial"/>
                <w:b/>
                <w:bCs/>
              </w:rPr>
              <w:t xml:space="preserve"> of difference</w:t>
            </w:r>
            <w:r w:rsidR="00593171">
              <w:rPr>
                <w:rFonts w:ascii="Arial" w:hAnsi="Arial" w:cs="Arial"/>
                <w:b/>
                <w:bCs/>
              </w:rPr>
              <w:t>s</w:t>
            </w:r>
            <w:r w:rsidR="00054B49" w:rsidRPr="00CA6450">
              <w:rPr>
                <w:rFonts w:ascii="Arial" w:hAnsi="Arial" w:cs="Arial"/>
                <w:b/>
                <w:bCs/>
              </w:rPr>
              <w:t xml:space="preserve"> management:</w:t>
            </w:r>
          </w:p>
        </w:tc>
      </w:tr>
      <w:tr w:rsidR="00054B49" w:rsidRPr="00CA6450" w:rsidTr="000F318A">
        <w:tc>
          <w:tcPr>
            <w:tcW w:w="9756" w:type="dxa"/>
          </w:tcPr>
          <w:p w:rsidR="00FE7BCB" w:rsidRDefault="00FE7BCB" w:rsidP="00FE7BCB">
            <w:pPr>
              <w:numPr>
                <w:ilvl w:val="0"/>
                <w:numId w:val="11"/>
              </w:numPr>
              <w:rPr>
                <w:rFonts w:ascii="Calibri" w:hAnsi="Calibri"/>
                <w:bCs/>
                <w:color w:val="000000"/>
                <w:lang w:val="en-ZA"/>
              </w:rPr>
            </w:pPr>
            <w:r w:rsidRPr="00FA4160">
              <w:rPr>
                <w:rFonts w:ascii="Calibri" w:hAnsi="Calibri"/>
                <w:bCs/>
                <w:color w:val="000000"/>
                <w:lang w:val="en-ZA"/>
              </w:rPr>
              <w:t>Any differences arising from the interpretation</w:t>
            </w:r>
            <w:r w:rsidR="00593171">
              <w:rPr>
                <w:rFonts w:ascii="Calibri" w:hAnsi="Calibri"/>
                <w:bCs/>
                <w:color w:val="000000"/>
                <w:lang w:val="en-ZA"/>
              </w:rPr>
              <w:t xml:space="preserve"> of</w:t>
            </w:r>
            <w:r w:rsidRPr="00FA4160">
              <w:rPr>
                <w:rFonts w:ascii="Calibri" w:hAnsi="Calibri"/>
                <w:bCs/>
                <w:color w:val="000000"/>
                <w:lang w:val="en-ZA"/>
              </w:rPr>
              <w:t>, implementation</w:t>
            </w:r>
            <w:r w:rsidR="00593171">
              <w:rPr>
                <w:rFonts w:ascii="Calibri" w:hAnsi="Calibri"/>
                <w:bCs/>
                <w:color w:val="000000"/>
                <w:lang w:val="en-ZA"/>
              </w:rPr>
              <w:t xml:space="preserve"> of</w:t>
            </w:r>
            <w:r w:rsidRPr="00FA4160">
              <w:rPr>
                <w:rFonts w:ascii="Calibri" w:hAnsi="Calibri"/>
                <w:bCs/>
                <w:color w:val="000000"/>
                <w:lang w:val="en-ZA"/>
              </w:rPr>
              <w:t xml:space="preserve">, or </w:t>
            </w:r>
            <w:r w:rsidR="00593171">
              <w:rPr>
                <w:rFonts w:ascii="Calibri" w:hAnsi="Calibri"/>
                <w:bCs/>
                <w:color w:val="000000"/>
                <w:lang w:val="en-ZA"/>
              </w:rPr>
              <w:t xml:space="preserve">otherwise </w:t>
            </w:r>
            <w:r w:rsidRPr="00FA4160">
              <w:rPr>
                <w:rFonts w:ascii="Calibri" w:hAnsi="Calibri"/>
                <w:bCs/>
                <w:color w:val="000000"/>
                <w:lang w:val="en-ZA"/>
              </w:rPr>
              <w:t xml:space="preserve">in connection with this </w:t>
            </w:r>
            <w:r>
              <w:rPr>
                <w:rFonts w:ascii="Calibri" w:hAnsi="Calibri"/>
                <w:bCs/>
                <w:color w:val="000000"/>
                <w:lang w:val="en-ZA"/>
              </w:rPr>
              <w:t>MoU</w:t>
            </w:r>
            <w:r w:rsidRPr="00FA4160">
              <w:rPr>
                <w:rFonts w:ascii="Calibri" w:hAnsi="Calibri"/>
                <w:bCs/>
                <w:color w:val="000000"/>
                <w:lang w:val="en-ZA"/>
              </w:rPr>
              <w:t xml:space="preserve"> shall be settled amicably through consultation or negotiation amongst the </w:t>
            </w:r>
            <w:r w:rsidR="00593171">
              <w:rPr>
                <w:rFonts w:ascii="Calibri" w:hAnsi="Calibri"/>
                <w:bCs/>
                <w:color w:val="000000"/>
                <w:lang w:val="en-ZA"/>
              </w:rPr>
              <w:t>P</w:t>
            </w:r>
            <w:r w:rsidRPr="00FA4160">
              <w:rPr>
                <w:rFonts w:ascii="Calibri" w:hAnsi="Calibri"/>
                <w:bCs/>
                <w:color w:val="000000"/>
                <w:lang w:val="en-ZA"/>
              </w:rPr>
              <w:t xml:space="preserve">arties within seven (7) business days of the dispute having arisen.  Should the </w:t>
            </w:r>
            <w:r w:rsidR="00593171">
              <w:rPr>
                <w:rFonts w:ascii="Calibri" w:hAnsi="Calibri"/>
                <w:bCs/>
                <w:color w:val="000000"/>
                <w:lang w:val="en-ZA"/>
              </w:rPr>
              <w:t>Part</w:t>
            </w:r>
            <w:r w:rsidRPr="00FA4160">
              <w:rPr>
                <w:rFonts w:ascii="Calibri" w:hAnsi="Calibri"/>
                <w:bCs/>
                <w:color w:val="000000"/>
                <w:lang w:val="en-ZA"/>
              </w:rPr>
              <w:t xml:space="preserve">ies fail to reach agreement, the </w:t>
            </w:r>
            <w:r w:rsidR="00593171">
              <w:rPr>
                <w:rFonts w:ascii="Calibri" w:hAnsi="Calibri"/>
                <w:bCs/>
                <w:color w:val="000000"/>
                <w:lang w:val="en-ZA"/>
              </w:rPr>
              <w:t>Part</w:t>
            </w:r>
            <w:r w:rsidRPr="00FA4160">
              <w:rPr>
                <w:rFonts w:ascii="Calibri" w:hAnsi="Calibri"/>
                <w:bCs/>
                <w:color w:val="000000"/>
                <w:lang w:val="en-ZA"/>
              </w:rPr>
              <w:t xml:space="preserve">ies shall agree to the appointment of an arbitrator and the arbitrator’s decision shall be final and binding on </w:t>
            </w:r>
            <w:r>
              <w:rPr>
                <w:rFonts w:ascii="Calibri" w:hAnsi="Calibri"/>
                <w:bCs/>
                <w:color w:val="000000"/>
                <w:lang w:val="en-ZA"/>
              </w:rPr>
              <w:t>both</w:t>
            </w:r>
            <w:r w:rsidRPr="00FA4160">
              <w:rPr>
                <w:rFonts w:ascii="Calibri" w:hAnsi="Calibri"/>
                <w:bCs/>
                <w:color w:val="000000"/>
                <w:lang w:val="en-ZA"/>
              </w:rPr>
              <w:t xml:space="preserve"> </w:t>
            </w:r>
            <w:r w:rsidR="00593171">
              <w:rPr>
                <w:rFonts w:ascii="Calibri" w:hAnsi="Calibri"/>
                <w:bCs/>
                <w:color w:val="000000"/>
                <w:lang w:val="en-ZA"/>
              </w:rPr>
              <w:t>Part</w:t>
            </w:r>
            <w:r w:rsidRPr="00FA4160">
              <w:rPr>
                <w:rFonts w:ascii="Calibri" w:hAnsi="Calibri"/>
                <w:bCs/>
                <w:color w:val="000000"/>
                <w:lang w:val="en-ZA"/>
              </w:rPr>
              <w:t>ies.</w:t>
            </w:r>
          </w:p>
          <w:p w:rsidR="008062B2" w:rsidRDefault="008062B2" w:rsidP="008062B2">
            <w:pPr>
              <w:ind w:left="720"/>
              <w:rPr>
                <w:rFonts w:ascii="Calibri" w:hAnsi="Calibri"/>
                <w:bCs/>
                <w:color w:val="000000"/>
                <w:lang w:val="en-ZA"/>
              </w:rPr>
            </w:pPr>
          </w:p>
          <w:p w:rsidR="00FE7BCB" w:rsidRDefault="00FE7BCB" w:rsidP="00FE7BCB">
            <w:pPr>
              <w:numPr>
                <w:ilvl w:val="0"/>
                <w:numId w:val="11"/>
              </w:numPr>
              <w:rPr>
                <w:rFonts w:ascii="Calibri" w:hAnsi="Calibri"/>
                <w:bCs/>
                <w:color w:val="000000"/>
                <w:lang w:val="en-ZA"/>
              </w:rPr>
            </w:pPr>
            <w:r>
              <w:rPr>
                <w:rFonts w:ascii="Calibri" w:hAnsi="Calibri"/>
                <w:bCs/>
                <w:color w:val="000000"/>
                <w:lang w:val="en-ZA"/>
              </w:rPr>
              <w:t xml:space="preserve">The arbitrator shall be appointed with the consent of both </w:t>
            </w:r>
            <w:r w:rsidR="00593171">
              <w:rPr>
                <w:rFonts w:ascii="Calibri" w:hAnsi="Calibri"/>
                <w:bCs/>
                <w:color w:val="000000"/>
                <w:lang w:val="en-ZA"/>
              </w:rPr>
              <w:t>Part</w:t>
            </w:r>
            <w:r>
              <w:rPr>
                <w:rFonts w:ascii="Calibri" w:hAnsi="Calibri"/>
                <w:bCs/>
                <w:color w:val="000000"/>
                <w:lang w:val="en-ZA"/>
              </w:rPr>
              <w:t xml:space="preserve">ies within no later than </w:t>
            </w:r>
            <w:r w:rsidR="0029202C">
              <w:rPr>
                <w:rFonts w:ascii="Calibri" w:hAnsi="Calibri"/>
                <w:bCs/>
                <w:color w:val="000000"/>
                <w:lang w:val="en-ZA"/>
              </w:rPr>
              <w:t>72</w:t>
            </w:r>
            <w:r w:rsidR="00593171">
              <w:rPr>
                <w:rFonts w:ascii="Calibri" w:hAnsi="Calibri"/>
                <w:bCs/>
                <w:color w:val="000000"/>
                <w:lang w:val="en-ZA"/>
              </w:rPr>
              <w:t> </w:t>
            </w:r>
            <w:r>
              <w:rPr>
                <w:rFonts w:ascii="Calibri" w:hAnsi="Calibri"/>
                <w:bCs/>
                <w:color w:val="000000"/>
                <w:lang w:val="en-ZA"/>
              </w:rPr>
              <w:t>hours of a declared failure to resolve the dispute as per point 1.</w:t>
            </w:r>
            <w:r w:rsidR="0029202C">
              <w:rPr>
                <w:rFonts w:ascii="Calibri" w:hAnsi="Calibri"/>
                <w:bCs/>
                <w:color w:val="000000"/>
                <w:lang w:val="en-ZA"/>
              </w:rPr>
              <w:t xml:space="preserve"> </w:t>
            </w:r>
          </w:p>
          <w:p w:rsidR="008062B2" w:rsidRDefault="008062B2" w:rsidP="008062B2">
            <w:pPr>
              <w:rPr>
                <w:rFonts w:ascii="Calibri" w:hAnsi="Calibri"/>
                <w:bCs/>
                <w:color w:val="000000"/>
                <w:lang w:val="en-ZA"/>
              </w:rPr>
            </w:pPr>
          </w:p>
          <w:p w:rsidR="00FE7BCB" w:rsidRPr="00FA4160" w:rsidRDefault="00FE7BCB" w:rsidP="00FE7BCB">
            <w:pPr>
              <w:numPr>
                <w:ilvl w:val="0"/>
                <w:numId w:val="11"/>
              </w:numPr>
              <w:rPr>
                <w:rFonts w:ascii="Calibri" w:hAnsi="Calibri"/>
                <w:bCs/>
                <w:color w:val="000000"/>
                <w:lang w:val="en-ZA"/>
              </w:rPr>
            </w:pPr>
            <w:r>
              <w:rPr>
                <w:rFonts w:ascii="Calibri" w:hAnsi="Calibri"/>
                <w:bCs/>
                <w:color w:val="000000"/>
                <w:lang w:val="en-ZA"/>
              </w:rPr>
              <w:t>For the purposes of this MoU, the Arbitration Foundation is the recommended Arbitrator.</w:t>
            </w:r>
          </w:p>
          <w:p w:rsidR="00054B49" w:rsidRPr="00CA6450" w:rsidRDefault="00054B49" w:rsidP="000F318A">
            <w:pPr>
              <w:rPr>
                <w:rFonts w:ascii="Arial" w:hAnsi="Arial" w:cs="Arial"/>
                <w:bCs/>
              </w:rPr>
            </w:pPr>
          </w:p>
        </w:tc>
      </w:tr>
    </w:tbl>
    <w:p w:rsidR="00054B49" w:rsidRPr="00CA6450" w:rsidRDefault="00054B49">
      <w:pPr>
        <w:rPr>
          <w:rFonts w:ascii="Arial" w:hAnsi="Arial" w:cs="Arial"/>
        </w:rPr>
      </w:pPr>
    </w:p>
    <w:p w:rsidR="00054B49" w:rsidRPr="00CA6450" w:rsidRDefault="00054B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F20F63" w:rsidRPr="00CA6450">
        <w:tc>
          <w:tcPr>
            <w:tcW w:w="9756" w:type="dxa"/>
          </w:tcPr>
          <w:p w:rsidR="00F20F63" w:rsidRPr="00CA6450" w:rsidRDefault="00FE7BCB">
            <w:pPr>
              <w:rPr>
                <w:rFonts w:ascii="Arial" w:hAnsi="Arial" w:cs="Arial"/>
                <w:b/>
                <w:bCs/>
              </w:rPr>
            </w:pPr>
            <w:r>
              <w:rPr>
                <w:rFonts w:ascii="Arial" w:hAnsi="Arial" w:cs="Arial"/>
                <w:b/>
                <w:bCs/>
              </w:rPr>
              <w:t>Duration and amendments</w:t>
            </w:r>
            <w:r w:rsidR="00B73A07" w:rsidRPr="00CA6450">
              <w:rPr>
                <w:rFonts w:ascii="Arial" w:hAnsi="Arial" w:cs="Arial"/>
                <w:b/>
                <w:bCs/>
              </w:rPr>
              <w:t>:</w:t>
            </w:r>
          </w:p>
        </w:tc>
      </w:tr>
      <w:tr w:rsidR="00F20F63" w:rsidRPr="00CA6450">
        <w:tc>
          <w:tcPr>
            <w:tcW w:w="9756" w:type="dxa"/>
          </w:tcPr>
          <w:p w:rsidR="00FE7BCB" w:rsidRDefault="00FE7BCB">
            <w:pPr>
              <w:rPr>
                <w:rFonts w:ascii="Arial" w:hAnsi="Arial" w:cs="Arial"/>
                <w:bCs/>
              </w:rPr>
            </w:pPr>
          </w:p>
          <w:p w:rsidR="00D42510" w:rsidRDefault="00FE7BCB" w:rsidP="00D42510">
            <w:pPr>
              <w:numPr>
                <w:ilvl w:val="0"/>
                <w:numId w:val="10"/>
              </w:numPr>
              <w:rPr>
                <w:rFonts w:ascii="Calibri" w:hAnsi="Calibri"/>
                <w:color w:val="000000"/>
                <w:lang w:val="en-ZA"/>
              </w:rPr>
            </w:pPr>
            <w:r w:rsidRPr="00FA4160">
              <w:rPr>
                <w:rFonts w:ascii="Calibri" w:hAnsi="Calibri"/>
                <w:color w:val="000000"/>
                <w:lang w:val="en-ZA"/>
              </w:rPr>
              <w:t xml:space="preserve">This </w:t>
            </w:r>
            <w:r>
              <w:rPr>
                <w:rFonts w:ascii="Calibri" w:hAnsi="Calibri"/>
                <w:color w:val="000000"/>
                <w:lang w:val="en-ZA"/>
              </w:rPr>
              <w:t>MoU</w:t>
            </w:r>
            <w:r w:rsidRPr="00FA4160">
              <w:rPr>
                <w:rFonts w:ascii="Calibri" w:hAnsi="Calibri"/>
                <w:color w:val="000000"/>
                <w:lang w:val="en-ZA"/>
              </w:rPr>
              <w:t xml:space="preserve"> will endure for a</w:t>
            </w:r>
            <w:r>
              <w:rPr>
                <w:rFonts w:ascii="Calibri" w:hAnsi="Calibri"/>
                <w:color w:val="000000"/>
                <w:lang w:val="en-ZA"/>
              </w:rPr>
              <w:t xml:space="preserve"> fixed </w:t>
            </w:r>
            <w:r w:rsidRPr="00FA4160">
              <w:rPr>
                <w:rFonts w:ascii="Calibri" w:hAnsi="Calibri"/>
                <w:color w:val="000000"/>
                <w:lang w:val="en-ZA"/>
              </w:rPr>
              <w:t xml:space="preserve">period of </w:t>
            </w:r>
            <w:r>
              <w:rPr>
                <w:rFonts w:ascii="Calibri" w:hAnsi="Calibri"/>
                <w:color w:val="000000"/>
                <w:lang w:val="en-ZA"/>
              </w:rPr>
              <w:t>three</w:t>
            </w:r>
            <w:r w:rsidR="00593171">
              <w:rPr>
                <w:rFonts w:ascii="Calibri" w:hAnsi="Calibri"/>
                <w:color w:val="000000"/>
                <w:lang w:val="en-ZA"/>
              </w:rPr>
              <w:t xml:space="preserve"> (3)</w:t>
            </w:r>
            <w:r w:rsidRPr="00FA4160">
              <w:rPr>
                <w:rFonts w:ascii="Calibri" w:hAnsi="Calibri"/>
                <w:color w:val="000000"/>
                <w:lang w:val="en-ZA"/>
              </w:rPr>
              <w:t xml:space="preserve"> years from the date of signature of this </w:t>
            </w:r>
            <w:r>
              <w:rPr>
                <w:rFonts w:ascii="Calibri" w:hAnsi="Calibri"/>
                <w:color w:val="000000"/>
                <w:lang w:val="en-ZA"/>
              </w:rPr>
              <w:t>MoU</w:t>
            </w:r>
            <w:r w:rsidRPr="00FA4160">
              <w:rPr>
                <w:rFonts w:ascii="Calibri" w:hAnsi="Calibri"/>
                <w:color w:val="000000"/>
                <w:lang w:val="en-ZA"/>
              </w:rPr>
              <w:t>.</w:t>
            </w:r>
          </w:p>
          <w:p w:rsidR="00D42510" w:rsidRDefault="00D42510" w:rsidP="00D42510">
            <w:pPr>
              <w:ind w:left="720"/>
              <w:rPr>
                <w:rFonts w:ascii="Calibri" w:hAnsi="Calibri"/>
                <w:color w:val="000000"/>
                <w:lang w:val="en-ZA"/>
              </w:rPr>
            </w:pPr>
          </w:p>
          <w:p w:rsidR="00D42510" w:rsidRPr="00D42510" w:rsidRDefault="00D42510" w:rsidP="00D42510">
            <w:pPr>
              <w:numPr>
                <w:ilvl w:val="0"/>
                <w:numId w:val="10"/>
              </w:numPr>
              <w:rPr>
                <w:rFonts w:ascii="Calibri" w:hAnsi="Calibri"/>
                <w:color w:val="000000"/>
                <w:lang w:val="en-ZA"/>
              </w:rPr>
            </w:pPr>
            <w:r w:rsidRPr="00D42510">
              <w:rPr>
                <w:rFonts w:ascii="Calibri" w:hAnsi="Calibri"/>
                <w:color w:val="000000"/>
                <w:lang w:val="en-ZA"/>
              </w:rPr>
              <w:t xml:space="preserve">This </w:t>
            </w:r>
            <w:r>
              <w:rPr>
                <w:rFonts w:ascii="Calibri" w:hAnsi="Calibri"/>
                <w:color w:val="000000"/>
                <w:lang w:val="en-ZA"/>
              </w:rPr>
              <w:t>MoU</w:t>
            </w:r>
            <w:r w:rsidRPr="00D42510">
              <w:rPr>
                <w:rFonts w:ascii="Calibri" w:hAnsi="Calibri"/>
                <w:color w:val="000000"/>
                <w:lang w:val="en-ZA"/>
              </w:rPr>
              <w:t xml:space="preserve"> may be amended or revised in writing and either </w:t>
            </w:r>
            <w:r w:rsidR="00593171">
              <w:rPr>
                <w:rFonts w:ascii="Calibri" w:hAnsi="Calibri"/>
                <w:color w:val="000000"/>
                <w:lang w:val="en-ZA"/>
              </w:rPr>
              <w:t>Part</w:t>
            </w:r>
            <w:r w:rsidRPr="00D42510">
              <w:rPr>
                <w:rFonts w:ascii="Calibri" w:hAnsi="Calibri"/>
                <w:color w:val="000000"/>
                <w:lang w:val="en-ZA"/>
              </w:rPr>
              <w:t xml:space="preserve">y may in writing request such revision or amendment. Any proposed modifications, amendments and annexures to this </w:t>
            </w:r>
            <w:r>
              <w:rPr>
                <w:rFonts w:ascii="Calibri" w:hAnsi="Calibri"/>
                <w:color w:val="000000"/>
                <w:lang w:val="en-ZA"/>
              </w:rPr>
              <w:t>MoU</w:t>
            </w:r>
            <w:r w:rsidRPr="00D42510">
              <w:rPr>
                <w:rFonts w:ascii="Calibri" w:hAnsi="Calibri"/>
                <w:color w:val="000000"/>
                <w:lang w:val="en-ZA"/>
              </w:rPr>
              <w:t xml:space="preserve"> shall be submitted to both </w:t>
            </w:r>
            <w:r w:rsidR="00593171">
              <w:rPr>
                <w:rFonts w:ascii="Calibri" w:hAnsi="Calibri"/>
                <w:color w:val="000000"/>
                <w:lang w:val="en-ZA"/>
              </w:rPr>
              <w:t>Part</w:t>
            </w:r>
            <w:r w:rsidRPr="00D42510">
              <w:rPr>
                <w:rFonts w:ascii="Calibri" w:hAnsi="Calibri"/>
                <w:color w:val="000000"/>
                <w:lang w:val="en-ZA"/>
              </w:rPr>
              <w:t xml:space="preserve">ies for approval.  Modifications, amendments and annexures to this </w:t>
            </w:r>
            <w:r>
              <w:rPr>
                <w:rFonts w:ascii="Calibri" w:hAnsi="Calibri"/>
                <w:color w:val="000000"/>
                <w:lang w:val="en-ZA"/>
              </w:rPr>
              <w:t>MoU</w:t>
            </w:r>
            <w:r w:rsidRPr="00D42510">
              <w:rPr>
                <w:rFonts w:ascii="Calibri" w:hAnsi="Calibri"/>
                <w:color w:val="000000"/>
                <w:lang w:val="en-ZA"/>
              </w:rPr>
              <w:t xml:space="preserve"> may be used at any time and effected upon concurrence and signature by both Parties.</w:t>
            </w:r>
          </w:p>
          <w:p w:rsidR="00FE7BCB" w:rsidRPr="00FA4160" w:rsidRDefault="00FE7BCB" w:rsidP="00FE7BCB">
            <w:pPr>
              <w:ind w:left="1080"/>
              <w:rPr>
                <w:rFonts w:ascii="Calibri" w:hAnsi="Calibri"/>
                <w:color w:val="000000"/>
                <w:lang w:val="en-ZA"/>
              </w:rPr>
            </w:pPr>
          </w:p>
          <w:p w:rsidR="00FE7BCB" w:rsidRPr="00FA4160" w:rsidRDefault="00FE7BCB" w:rsidP="00FE7BCB">
            <w:pPr>
              <w:numPr>
                <w:ilvl w:val="0"/>
                <w:numId w:val="10"/>
              </w:numPr>
              <w:rPr>
                <w:rFonts w:ascii="Calibri" w:hAnsi="Calibri"/>
                <w:color w:val="000000"/>
                <w:lang w:val="en-ZA"/>
              </w:rPr>
            </w:pPr>
            <w:r w:rsidRPr="00FA4160">
              <w:rPr>
                <w:rFonts w:ascii="Calibri" w:hAnsi="Calibri"/>
                <w:color w:val="000000"/>
                <w:lang w:val="en-ZA"/>
              </w:rPr>
              <w:t xml:space="preserve">A review will take place on each anniversary of the signing of this </w:t>
            </w:r>
            <w:r>
              <w:rPr>
                <w:rFonts w:ascii="Calibri" w:hAnsi="Calibri"/>
                <w:color w:val="000000"/>
                <w:lang w:val="en-ZA"/>
              </w:rPr>
              <w:t>MoU</w:t>
            </w:r>
            <w:r w:rsidRPr="00FA4160">
              <w:rPr>
                <w:rFonts w:ascii="Calibri" w:hAnsi="Calibri"/>
                <w:color w:val="000000"/>
                <w:lang w:val="en-ZA"/>
              </w:rPr>
              <w:t xml:space="preserve"> in order to verify whether the practical experience of the preceding 12 months requires some </w:t>
            </w:r>
            <w:r w:rsidRPr="00FA4160">
              <w:rPr>
                <w:rFonts w:ascii="Calibri" w:hAnsi="Calibri"/>
                <w:color w:val="000000"/>
                <w:lang w:val="en-ZA"/>
              </w:rPr>
              <w:lastRenderedPageBreak/>
              <w:t>amendment</w:t>
            </w:r>
            <w:r>
              <w:rPr>
                <w:rFonts w:ascii="Calibri" w:hAnsi="Calibri"/>
                <w:color w:val="000000"/>
                <w:lang w:val="en-ZA"/>
              </w:rPr>
              <w:t xml:space="preserve"> or termination</w:t>
            </w:r>
            <w:r w:rsidRPr="00FA4160">
              <w:rPr>
                <w:rFonts w:ascii="Calibri" w:hAnsi="Calibri"/>
                <w:color w:val="000000"/>
                <w:lang w:val="en-ZA"/>
              </w:rPr>
              <w:t xml:space="preserve"> of this </w:t>
            </w:r>
            <w:r>
              <w:rPr>
                <w:rFonts w:ascii="Calibri" w:hAnsi="Calibri"/>
                <w:color w:val="000000"/>
                <w:lang w:val="en-ZA"/>
              </w:rPr>
              <w:t>MoU</w:t>
            </w:r>
            <w:r w:rsidRPr="00FA4160">
              <w:rPr>
                <w:rFonts w:ascii="Calibri" w:hAnsi="Calibri"/>
                <w:color w:val="000000"/>
                <w:lang w:val="en-ZA"/>
              </w:rPr>
              <w:t xml:space="preserve">. If the </w:t>
            </w:r>
            <w:r w:rsidR="00593171">
              <w:rPr>
                <w:rFonts w:ascii="Calibri" w:hAnsi="Calibri"/>
                <w:color w:val="000000"/>
                <w:lang w:val="en-ZA"/>
              </w:rPr>
              <w:t>Parties</w:t>
            </w:r>
            <w:r w:rsidRPr="00FA4160">
              <w:rPr>
                <w:rFonts w:ascii="Calibri" w:hAnsi="Calibri"/>
                <w:color w:val="000000"/>
                <w:lang w:val="en-ZA"/>
              </w:rPr>
              <w:t xml:space="preserve"> cannot agree on the desired amendment </w:t>
            </w:r>
            <w:r w:rsidR="00593171">
              <w:rPr>
                <w:rFonts w:ascii="Calibri" w:hAnsi="Calibri"/>
                <w:color w:val="000000"/>
                <w:lang w:val="en-ZA"/>
              </w:rPr>
              <w:t xml:space="preserve">to </w:t>
            </w:r>
            <w:r w:rsidRPr="00FA4160">
              <w:rPr>
                <w:rFonts w:ascii="Calibri" w:hAnsi="Calibri"/>
                <w:color w:val="000000"/>
                <w:lang w:val="en-ZA"/>
              </w:rPr>
              <w:t xml:space="preserve">this </w:t>
            </w:r>
            <w:r>
              <w:rPr>
                <w:rFonts w:ascii="Calibri" w:hAnsi="Calibri"/>
                <w:color w:val="000000"/>
                <w:lang w:val="en-ZA"/>
              </w:rPr>
              <w:t>MoU</w:t>
            </w:r>
            <w:r w:rsidRPr="00FA4160">
              <w:rPr>
                <w:rFonts w:ascii="Calibri" w:hAnsi="Calibri"/>
                <w:color w:val="000000"/>
                <w:lang w:val="en-ZA"/>
              </w:rPr>
              <w:t xml:space="preserve"> </w:t>
            </w:r>
            <w:r>
              <w:rPr>
                <w:rFonts w:ascii="Calibri" w:hAnsi="Calibri"/>
                <w:color w:val="000000"/>
                <w:lang w:val="en-ZA"/>
              </w:rPr>
              <w:t xml:space="preserve">then the MoU will be terminated as per the “Settlement of Differences” process described </w:t>
            </w:r>
            <w:r w:rsidR="009B3D28">
              <w:rPr>
                <w:rFonts w:ascii="Calibri" w:hAnsi="Calibri"/>
                <w:color w:val="000000"/>
                <w:lang w:val="en-ZA"/>
              </w:rPr>
              <w:t>above</w:t>
            </w:r>
            <w:r w:rsidRPr="00FA4160">
              <w:rPr>
                <w:rFonts w:ascii="Calibri" w:hAnsi="Calibri"/>
                <w:color w:val="000000"/>
                <w:lang w:val="en-ZA"/>
              </w:rPr>
              <w:t xml:space="preserve">. </w:t>
            </w:r>
            <w:ins w:id="34" w:author="Ashwell Glasson" w:date="2017-07-04T08:22:00Z">
              <w:r w:rsidR="00981A24">
                <w:rPr>
                  <w:rFonts w:ascii="Calibri" w:hAnsi="Calibri"/>
                  <w:color w:val="000000"/>
                  <w:lang w:val="en-ZA"/>
                </w:rPr>
                <w:t>The review process may be conducted via face to face, or via electronic means in order to remain cost effective.</w:t>
              </w:r>
            </w:ins>
          </w:p>
          <w:p w:rsidR="00FE7BCB" w:rsidRPr="00FA4160" w:rsidRDefault="00FE7BCB" w:rsidP="00FE7BCB">
            <w:pPr>
              <w:ind w:left="780"/>
              <w:rPr>
                <w:rFonts w:ascii="Calibri" w:hAnsi="Calibri"/>
                <w:color w:val="000000"/>
                <w:lang w:val="en-ZA"/>
              </w:rPr>
            </w:pPr>
          </w:p>
          <w:p w:rsidR="00FE7BCB" w:rsidRDefault="00FE7BCB" w:rsidP="00FE7BCB">
            <w:pPr>
              <w:numPr>
                <w:ilvl w:val="0"/>
                <w:numId w:val="10"/>
              </w:numPr>
              <w:rPr>
                <w:rFonts w:ascii="Calibri" w:hAnsi="Calibri"/>
                <w:color w:val="000000"/>
                <w:lang w:val="en-ZA"/>
              </w:rPr>
            </w:pPr>
            <w:r>
              <w:rPr>
                <w:rFonts w:ascii="Calibri" w:hAnsi="Calibri"/>
                <w:color w:val="000000"/>
                <w:lang w:val="en-ZA"/>
              </w:rPr>
              <w:t>A final review of the MoU will take place no later than</w:t>
            </w:r>
            <w:r w:rsidR="009B3D28">
              <w:rPr>
                <w:rFonts w:ascii="Calibri" w:hAnsi="Calibri"/>
                <w:color w:val="000000"/>
                <w:lang w:val="en-ZA"/>
              </w:rPr>
              <w:t xml:space="preserve"> six</w:t>
            </w:r>
            <w:r>
              <w:rPr>
                <w:rFonts w:ascii="Calibri" w:hAnsi="Calibri"/>
                <w:color w:val="000000"/>
                <w:lang w:val="en-ZA"/>
              </w:rPr>
              <w:t xml:space="preserve"> </w:t>
            </w:r>
            <w:r w:rsidR="009B3D28">
              <w:rPr>
                <w:rFonts w:ascii="Calibri" w:hAnsi="Calibri"/>
                <w:color w:val="000000"/>
                <w:lang w:val="en-ZA"/>
              </w:rPr>
              <w:t>(</w:t>
            </w:r>
            <w:r>
              <w:rPr>
                <w:rFonts w:ascii="Calibri" w:hAnsi="Calibri"/>
                <w:color w:val="000000"/>
                <w:lang w:val="en-ZA"/>
              </w:rPr>
              <w:t>6</w:t>
            </w:r>
            <w:r w:rsidR="009B3D28">
              <w:rPr>
                <w:rFonts w:ascii="Calibri" w:hAnsi="Calibri"/>
                <w:color w:val="000000"/>
                <w:lang w:val="en-ZA"/>
              </w:rPr>
              <w:t>)</w:t>
            </w:r>
            <w:r>
              <w:rPr>
                <w:rFonts w:ascii="Calibri" w:hAnsi="Calibri"/>
                <w:color w:val="000000"/>
                <w:lang w:val="en-ZA"/>
              </w:rPr>
              <w:t xml:space="preserve"> months before the termination date of the MOU and the results thereof discussed by both </w:t>
            </w:r>
            <w:r w:rsidR="00593171">
              <w:rPr>
                <w:rFonts w:ascii="Calibri" w:hAnsi="Calibri"/>
                <w:color w:val="000000"/>
                <w:lang w:val="en-ZA"/>
              </w:rPr>
              <w:t>Part</w:t>
            </w:r>
            <w:r>
              <w:rPr>
                <w:rFonts w:ascii="Calibri" w:hAnsi="Calibri"/>
                <w:color w:val="000000"/>
                <w:lang w:val="en-ZA"/>
              </w:rPr>
              <w:t>ies.</w:t>
            </w:r>
          </w:p>
          <w:p w:rsidR="00FE7BCB" w:rsidRPr="00CA6450" w:rsidRDefault="00FE7BCB">
            <w:pPr>
              <w:rPr>
                <w:rFonts w:ascii="Arial" w:hAnsi="Arial" w:cs="Arial"/>
                <w:bCs/>
              </w:rPr>
            </w:pPr>
          </w:p>
        </w:tc>
      </w:tr>
    </w:tbl>
    <w:p w:rsidR="00937411" w:rsidRDefault="00937411" w:rsidP="00D42510">
      <w:pPr>
        <w:rPr>
          <w:rFonts w:ascii="Calibri" w:hAnsi="Calibri"/>
          <w:b/>
          <w:bCs/>
          <w:iCs/>
          <w:color w:val="000000"/>
          <w:u w:val="single"/>
        </w:rPr>
      </w:pPr>
    </w:p>
    <w:p w:rsidR="00D42510" w:rsidRPr="00FA4160" w:rsidRDefault="00D42510" w:rsidP="00D42510">
      <w:pPr>
        <w:rPr>
          <w:rFonts w:ascii="Calibri" w:hAnsi="Calibri"/>
          <w:b/>
          <w:bCs/>
          <w:iCs/>
          <w:color w:val="000000"/>
          <w:u w:val="single"/>
        </w:rPr>
      </w:pPr>
      <w:r w:rsidRPr="00FA4160">
        <w:rPr>
          <w:rFonts w:ascii="Calibri" w:hAnsi="Calibri"/>
          <w:b/>
          <w:bCs/>
          <w:iCs/>
          <w:color w:val="000000"/>
          <w:u w:val="single"/>
        </w:rPr>
        <w:t>DOMICILIUM CITANDI</w:t>
      </w:r>
    </w:p>
    <w:p w:rsidR="00D42510" w:rsidRPr="00FA4160" w:rsidRDefault="00D42510" w:rsidP="00D42510">
      <w:pPr>
        <w:ind w:left="360"/>
        <w:rPr>
          <w:rFonts w:ascii="Calibri" w:hAnsi="Calibri"/>
          <w:b/>
          <w:bCs/>
          <w:iCs/>
          <w:color w:val="000000"/>
          <w:u w:val="single"/>
        </w:rPr>
      </w:pPr>
    </w:p>
    <w:p w:rsidR="00D42510" w:rsidRPr="00FA4160" w:rsidRDefault="00D42510" w:rsidP="00D42510">
      <w:pPr>
        <w:rPr>
          <w:rFonts w:ascii="Calibri" w:hAnsi="Calibri"/>
          <w:color w:val="000000"/>
        </w:rPr>
      </w:pPr>
      <w:r w:rsidRPr="00FA4160">
        <w:rPr>
          <w:rFonts w:ascii="Calibri" w:hAnsi="Calibri"/>
          <w:color w:val="000000"/>
        </w:rPr>
        <w:t xml:space="preserve">The </w:t>
      </w:r>
      <w:r w:rsidR="00593171">
        <w:rPr>
          <w:rFonts w:ascii="Calibri" w:hAnsi="Calibri"/>
          <w:color w:val="000000"/>
        </w:rPr>
        <w:t>Part</w:t>
      </w:r>
      <w:r w:rsidRPr="00FA4160">
        <w:rPr>
          <w:rFonts w:ascii="Calibri" w:hAnsi="Calibri"/>
          <w:color w:val="000000"/>
        </w:rPr>
        <w:t xml:space="preserve">ies choose for purposes of this </w:t>
      </w:r>
      <w:r w:rsidR="00B21E0B">
        <w:rPr>
          <w:rFonts w:ascii="Calibri" w:hAnsi="Calibri"/>
          <w:color w:val="000000"/>
        </w:rPr>
        <w:t>MOU</w:t>
      </w:r>
      <w:r w:rsidRPr="00FA4160">
        <w:rPr>
          <w:rFonts w:ascii="Calibri" w:hAnsi="Calibri"/>
          <w:color w:val="000000"/>
        </w:rPr>
        <w:t xml:space="preserve"> as their </w:t>
      </w:r>
      <w:proofErr w:type="spellStart"/>
      <w:r w:rsidRPr="00FA4160">
        <w:rPr>
          <w:rFonts w:ascii="Calibri" w:hAnsi="Calibri"/>
          <w:i/>
          <w:iCs/>
          <w:color w:val="000000"/>
        </w:rPr>
        <w:t>domicilium</w:t>
      </w:r>
      <w:proofErr w:type="spellEnd"/>
      <w:r w:rsidRPr="00FA4160">
        <w:rPr>
          <w:rFonts w:ascii="Calibri" w:hAnsi="Calibri"/>
          <w:i/>
          <w:iCs/>
          <w:color w:val="000000"/>
        </w:rPr>
        <w:t xml:space="preserve"> </w:t>
      </w:r>
      <w:proofErr w:type="spellStart"/>
      <w:r w:rsidRPr="00FA4160">
        <w:rPr>
          <w:rFonts w:ascii="Calibri" w:hAnsi="Calibri"/>
          <w:i/>
          <w:iCs/>
          <w:color w:val="000000"/>
        </w:rPr>
        <w:t>citandi</w:t>
      </w:r>
      <w:proofErr w:type="spellEnd"/>
      <w:r w:rsidRPr="00FA4160">
        <w:rPr>
          <w:rFonts w:ascii="Calibri" w:hAnsi="Calibri"/>
          <w:i/>
          <w:iCs/>
          <w:color w:val="000000"/>
        </w:rPr>
        <w:t xml:space="preserve"> et </w:t>
      </w:r>
      <w:proofErr w:type="spellStart"/>
      <w:r w:rsidRPr="00FA4160">
        <w:rPr>
          <w:rFonts w:ascii="Calibri" w:hAnsi="Calibri"/>
          <w:i/>
          <w:iCs/>
          <w:color w:val="000000"/>
        </w:rPr>
        <w:t>executandi</w:t>
      </w:r>
      <w:proofErr w:type="spellEnd"/>
      <w:r w:rsidRPr="00FA4160">
        <w:rPr>
          <w:rFonts w:ascii="Calibri" w:hAnsi="Calibri"/>
          <w:color w:val="000000"/>
        </w:rPr>
        <w:t>, the following addresses:</w:t>
      </w:r>
    </w:p>
    <w:p w:rsidR="00D42510" w:rsidRPr="00FA4160" w:rsidRDefault="00D42510" w:rsidP="00D42510">
      <w:pPr>
        <w:rPr>
          <w:rFonts w:ascii="Calibri" w:hAnsi="Calibri"/>
          <w:color w:val="000000"/>
        </w:rPr>
      </w:pPr>
    </w:p>
    <w:p w:rsidR="00D42510" w:rsidRDefault="00AA133B" w:rsidP="00D42510">
      <w:pPr>
        <w:rPr>
          <w:rFonts w:ascii="Calibri" w:hAnsi="Calibri"/>
          <w:color w:val="000000"/>
        </w:rPr>
      </w:pPr>
      <w:r>
        <w:rPr>
          <w:rFonts w:ascii="Calibri" w:hAnsi="Calibri"/>
          <w:color w:val="000000"/>
        </w:rPr>
        <w:t>Southern African Wildlife College</w:t>
      </w:r>
    </w:p>
    <w:p w:rsidR="00B93802" w:rsidRPr="00B93802" w:rsidRDefault="00B93802" w:rsidP="00B93802">
      <w:pPr>
        <w:rPr>
          <w:rFonts w:ascii="Calibri" w:hAnsi="Calibri"/>
          <w:color w:val="000000"/>
        </w:rPr>
      </w:pPr>
      <w:r w:rsidRPr="00B93802">
        <w:rPr>
          <w:rFonts w:ascii="Calibri" w:hAnsi="Calibri"/>
          <w:color w:val="000000"/>
        </w:rPr>
        <w:t>Spring Valley Farm KU200</w:t>
      </w:r>
    </w:p>
    <w:p w:rsidR="00B93802" w:rsidRPr="00B93802" w:rsidRDefault="00B93802" w:rsidP="00B93802">
      <w:pPr>
        <w:rPr>
          <w:rFonts w:ascii="Calibri" w:hAnsi="Calibri"/>
          <w:color w:val="000000"/>
        </w:rPr>
      </w:pPr>
      <w:proofErr w:type="spellStart"/>
      <w:r w:rsidRPr="00B93802">
        <w:rPr>
          <w:rFonts w:ascii="Calibri" w:hAnsi="Calibri"/>
          <w:color w:val="000000"/>
        </w:rPr>
        <w:t>Kempiana</w:t>
      </w:r>
      <w:proofErr w:type="spellEnd"/>
      <w:r w:rsidRPr="00B93802">
        <w:rPr>
          <w:rFonts w:ascii="Calibri" w:hAnsi="Calibri"/>
          <w:color w:val="000000"/>
        </w:rPr>
        <w:t xml:space="preserve"> Nature Reserve</w:t>
      </w:r>
    </w:p>
    <w:p w:rsidR="00B93802" w:rsidRPr="00B93802" w:rsidRDefault="00B93802" w:rsidP="00B93802">
      <w:pPr>
        <w:rPr>
          <w:rFonts w:ascii="Calibri" w:hAnsi="Calibri"/>
          <w:color w:val="000000"/>
        </w:rPr>
      </w:pPr>
      <w:proofErr w:type="spellStart"/>
      <w:r w:rsidRPr="00B93802">
        <w:rPr>
          <w:rFonts w:ascii="Calibri" w:hAnsi="Calibri"/>
          <w:color w:val="000000"/>
        </w:rPr>
        <w:t>Orpen</w:t>
      </w:r>
      <w:proofErr w:type="spellEnd"/>
      <w:r w:rsidRPr="00B93802">
        <w:rPr>
          <w:rFonts w:ascii="Calibri" w:hAnsi="Calibri"/>
          <w:color w:val="000000"/>
        </w:rPr>
        <w:t xml:space="preserve"> Road</w:t>
      </w:r>
    </w:p>
    <w:p w:rsidR="00D42510" w:rsidRDefault="00B93802" w:rsidP="00B93802">
      <w:pPr>
        <w:rPr>
          <w:rFonts w:ascii="Calibri" w:hAnsi="Calibri"/>
          <w:color w:val="000000"/>
        </w:rPr>
      </w:pPr>
      <w:r w:rsidRPr="00B93802">
        <w:rPr>
          <w:rFonts w:ascii="Calibri" w:hAnsi="Calibri"/>
          <w:color w:val="000000"/>
        </w:rPr>
        <w:t>Kruger National Park</w:t>
      </w:r>
    </w:p>
    <w:p w:rsidR="00D42510" w:rsidRDefault="00D42510" w:rsidP="00D42510">
      <w:pPr>
        <w:rPr>
          <w:rFonts w:ascii="Calibri" w:hAnsi="Calibri"/>
          <w:color w:val="000000"/>
        </w:rPr>
      </w:pP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THUS DONE AND SIGNED AT ……….…………</w:t>
      </w:r>
      <w:proofErr w:type="gramStart"/>
      <w:r w:rsidRPr="00FA4160">
        <w:rPr>
          <w:rFonts w:ascii="Calibri" w:hAnsi="Calibri"/>
          <w:color w:val="000000"/>
        </w:rPr>
        <w:t>…..</w:t>
      </w:r>
      <w:proofErr w:type="gramEnd"/>
      <w:r w:rsidRPr="00FA4160">
        <w:rPr>
          <w:rFonts w:ascii="Calibri" w:hAnsi="Calibri"/>
          <w:color w:val="000000"/>
        </w:rPr>
        <w:t>……ON THIS, THE ….…..DAY OF ……………. 20</w:t>
      </w:r>
      <w:r w:rsidR="00DB66C4">
        <w:rPr>
          <w:rFonts w:ascii="Calibri" w:hAnsi="Calibri"/>
          <w:color w:val="000000"/>
        </w:rPr>
        <w:t>17</w:t>
      </w:r>
      <w:r w:rsidRPr="00FA4160">
        <w:rPr>
          <w:rFonts w:ascii="Calibri" w:hAnsi="Calibri"/>
          <w:color w:val="000000"/>
        </w:rPr>
        <w:t>.</w:t>
      </w: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__________________________________</w:t>
      </w: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AS WITNESSES</w:t>
      </w: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1._______________________</w:t>
      </w:r>
      <w:r w:rsidRPr="00FA4160">
        <w:rPr>
          <w:rFonts w:ascii="Calibri" w:hAnsi="Calibri"/>
          <w:color w:val="000000"/>
        </w:rPr>
        <w:tab/>
      </w:r>
      <w:r w:rsidRPr="00FA4160">
        <w:rPr>
          <w:rFonts w:ascii="Calibri" w:hAnsi="Calibri"/>
          <w:color w:val="000000"/>
        </w:rPr>
        <w:tab/>
      </w:r>
      <w:r w:rsidRPr="00FA4160">
        <w:rPr>
          <w:rFonts w:ascii="Calibri" w:hAnsi="Calibri"/>
          <w:color w:val="000000"/>
        </w:rPr>
        <w:tab/>
        <w:t>_________________________</w:t>
      </w:r>
    </w:p>
    <w:p w:rsidR="00D42510" w:rsidRPr="00FA4160" w:rsidRDefault="00D42510" w:rsidP="00D42510">
      <w:pPr>
        <w:rPr>
          <w:rFonts w:ascii="Calibri" w:hAnsi="Calibri"/>
          <w:color w:val="000000"/>
        </w:rPr>
      </w:pPr>
      <w:r w:rsidRPr="00FA4160">
        <w:rPr>
          <w:rFonts w:ascii="Calibri" w:hAnsi="Calibri"/>
          <w:color w:val="000000"/>
        </w:rPr>
        <w:tab/>
      </w:r>
    </w:p>
    <w:p w:rsidR="00D42510" w:rsidRPr="00FA4160" w:rsidRDefault="00D42510" w:rsidP="00D42510">
      <w:pPr>
        <w:rPr>
          <w:rFonts w:ascii="Calibri" w:hAnsi="Calibri"/>
          <w:color w:val="000000"/>
        </w:rPr>
      </w:pPr>
      <w:r w:rsidRPr="00FA4160">
        <w:rPr>
          <w:rFonts w:ascii="Calibri" w:hAnsi="Calibri"/>
          <w:color w:val="000000"/>
        </w:rPr>
        <w:t xml:space="preserve">The signatory signing for and on behalf of </w:t>
      </w:r>
      <w:r w:rsidR="004E60D9" w:rsidRPr="0029202C">
        <w:rPr>
          <w:rFonts w:asciiTheme="minorHAnsi" w:hAnsiTheme="minorHAnsi" w:cs="Arial"/>
        </w:rPr>
        <w:t xml:space="preserve">the </w:t>
      </w:r>
      <w:r w:rsidR="004E60D9">
        <w:rPr>
          <w:rFonts w:asciiTheme="minorHAnsi" w:hAnsiTheme="minorHAnsi" w:cs="Arial"/>
        </w:rPr>
        <w:t>Southern African Wildlife College</w:t>
      </w:r>
      <w:r w:rsidR="004E60D9" w:rsidRPr="00FA4160">
        <w:rPr>
          <w:rFonts w:ascii="Calibri" w:hAnsi="Calibri"/>
          <w:color w:val="000000"/>
        </w:rPr>
        <w:t xml:space="preserve"> </w:t>
      </w:r>
      <w:r w:rsidRPr="00FA4160">
        <w:rPr>
          <w:rFonts w:ascii="Calibri" w:hAnsi="Calibri"/>
          <w:color w:val="000000"/>
        </w:rPr>
        <w:t>being duly authorised thereto.</w:t>
      </w:r>
    </w:p>
    <w:p w:rsidR="00D42510" w:rsidRDefault="00D42510" w:rsidP="00D42510">
      <w:pPr>
        <w:rPr>
          <w:rFonts w:ascii="Calibri" w:hAnsi="Calibri"/>
          <w:color w:val="000000"/>
        </w:rPr>
      </w:pPr>
    </w:p>
    <w:p w:rsidR="00B9421F" w:rsidRDefault="00B9421F" w:rsidP="00D42510">
      <w:pPr>
        <w:rPr>
          <w:rFonts w:ascii="Calibri" w:hAnsi="Calibri"/>
          <w:color w:val="000000"/>
        </w:rPr>
      </w:pPr>
    </w:p>
    <w:p w:rsidR="00B9421F" w:rsidRDefault="00B9421F" w:rsidP="00D42510">
      <w:pPr>
        <w:rPr>
          <w:rFonts w:ascii="Calibri" w:hAnsi="Calibri"/>
          <w:color w:val="000000"/>
        </w:rPr>
      </w:pPr>
    </w:p>
    <w:p w:rsidR="00B9421F" w:rsidRDefault="00B9421F" w:rsidP="00D42510">
      <w:pPr>
        <w:rPr>
          <w:rFonts w:ascii="Calibri" w:hAnsi="Calibri"/>
          <w:color w:val="000000"/>
        </w:rPr>
      </w:pPr>
    </w:p>
    <w:p w:rsidR="00DB66C4" w:rsidRDefault="00DB66C4" w:rsidP="00D42510">
      <w:pPr>
        <w:rPr>
          <w:rFonts w:ascii="Calibri" w:hAnsi="Calibri"/>
          <w:color w:val="000000"/>
        </w:rPr>
      </w:pPr>
    </w:p>
    <w:p w:rsidR="00DB66C4" w:rsidRDefault="002109F8" w:rsidP="00D42510">
      <w:pPr>
        <w:rPr>
          <w:rFonts w:asciiTheme="minorHAnsi" w:hAnsiTheme="minorHAnsi"/>
        </w:rPr>
      </w:pPr>
      <w:r>
        <w:rPr>
          <w:rFonts w:asciiTheme="minorHAnsi" w:hAnsiTheme="minorHAnsi"/>
        </w:rPr>
        <w:t xml:space="preserve">The </w:t>
      </w:r>
      <w:r w:rsidR="00937411">
        <w:rPr>
          <w:rFonts w:asciiTheme="minorHAnsi" w:hAnsiTheme="minorHAnsi"/>
        </w:rPr>
        <w:t>School of Biology and Environmental Sciences, Faculty of Agriculture and Natural Sciences, University of Mpumalanga</w:t>
      </w:r>
    </w:p>
    <w:p w:rsidR="00937411" w:rsidRPr="00CE3DB0" w:rsidRDefault="00937411" w:rsidP="00937411">
      <w:pPr>
        <w:rPr>
          <w:rFonts w:asciiTheme="minorHAnsi" w:hAnsiTheme="minorHAnsi"/>
        </w:rPr>
      </w:pPr>
      <w:r>
        <w:rPr>
          <w:rFonts w:asciiTheme="minorHAnsi" w:hAnsiTheme="minorHAnsi"/>
        </w:rPr>
        <w:t>C</w:t>
      </w:r>
      <w:r w:rsidRPr="006B2B11">
        <w:rPr>
          <w:rFonts w:asciiTheme="minorHAnsi" w:hAnsiTheme="minorHAnsi"/>
        </w:rPr>
        <w:t xml:space="preserve">orner of D725 and R40 </w:t>
      </w:r>
    </w:p>
    <w:p w:rsidR="00937411" w:rsidRPr="00CE3DB0" w:rsidRDefault="00937411" w:rsidP="00937411">
      <w:pPr>
        <w:rPr>
          <w:rFonts w:asciiTheme="minorHAnsi" w:hAnsiTheme="minorHAnsi"/>
        </w:rPr>
      </w:pPr>
      <w:r>
        <w:rPr>
          <w:rFonts w:asciiTheme="minorHAnsi" w:hAnsiTheme="minorHAnsi"/>
        </w:rPr>
        <w:t xml:space="preserve">Mbombela </w:t>
      </w:r>
      <w:r w:rsidRPr="00CE3DB0">
        <w:rPr>
          <w:rFonts w:asciiTheme="minorHAnsi" w:hAnsiTheme="minorHAnsi"/>
        </w:rPr>
        <w:t>1200</w:t>
      </w:r>
    </w:p>
    <w:p w:rsidR="00937411" w:rsidRDefault="00937411" w:rsidP="00D42510">
      <w:pPr>
        <w:rPr>
          <w:rFonts w:ascii="Calibri" w:hAnsi="Calibri"/>
          <w:color w:val="000000"/>
        </w:rPr>
      </w:pPr>
    </w:p>
    <w:p w:rsidR="00DB66C4" w:rsidRDefault="00DB66C4" w:rsidP="00D42510">
      <w:pPr>
        <w:rPr>
          <w:rFonts w:ascii="Calibri" w:hAnsi="Calibri"/>
          <w:color w:val="000000"/>
        </w:rPr>
      </w:pPr>
    </w:p>
    <w:p w:rsidR="00D42510" w:rsidRDefault="00D42510" w:rsidP="00D42510">
      <w:pPr>
        <w:rPr>
          <w:rFonts w:ascii="Calibri" w:hAnsi="Calibri"/>
          <w:color w:val="000000"/>
        </w:rPr>
      </w:pPr>
      <w:r w:rsidRPr="00B824D0">
        <w:rPr>
          <w:rFonts w:ascii="Calibri" w:hAnsi="Calibri"/>
          <w:color w:val="000000"/>
        </w:rPr>
        <w:t>THUS DONE AND SIGNED AT ……….…………</w:t>
      </w:r>
      <w:proofErr w:type="gramStart"/>
      <w:r w:rsidRPr="00B824D0">
        <w:rPr>
          <w:rFonts w:ascii="Calibri" w:hAnsi="Calibri"/>
          <w:color w:val="000000"/>
        </w:rPr>
        <w:t>…..</w:t>
      </w:r>
      <w:proofErr w:type="gramEnd"/>
      <w:r w:rsidRPr="00B824D0">
        <w:rPr>
          <w:rFonts w:ascii="Calibri" w:hAnsi="Calibri"/>
          <w:color w:val="000000"/>
        </w:rPr>
        <w:t>……ON THIS, THE ….…..DAY OF ……………. 201</w:t>
      </w:r>
      <w:r w:rsidR="00DB66C4">
        <w:rPr>
          <w:rFonts w:ascii="Calibri" w:hAnsi="Calibri"/>
          <w:color w:val="000000"/>
        </w:rPr>
        <w:t>7</w:t>
      </w:r>
      <w:r w:rsidRPr="00B824D0">
        <w:rPr>
          <w:rFonts w:ascii="Calibri" w:hAnsi="Calibri"/>
          <w:color w:val="000000"/>
        </w:rPr>
        <w:t>.</w:t>
      </w:r>
    </w:p>
    <w:p w:rsidR="00D42510" w:rsidRDefault="00D42510" w:rsidP="00D42510">
      <w:pPr>
        <w:rPr>
          <w:rFonts w:ascii="Calibri" w:hAnsi="Calibri"/>
          <w:color w:val="000000"/>
        </w:rPr>
      </w:pPr>
    </w:p>
    <w:p w:rsidR="00D42510" w:rsidRDefault="00D42510" w:rsidP="00D42510">
      <w:pPr>
        <w:rPr>
          <w:rFonts w:ascii="Calibri" w:hAnsi="Calibri"/>
          <w:color w:val="000000"/>
        </w:rPr>
      </w:pPr>
    </w:p>
    <w:p w:rsidR="00D42510" w:rsidRDefault="00D42510" w:rsidP="00D42510">
      <w:pPr>
        <w:rPr>
          <w:rFonts w:ascii="Calibri" w:hAnsi="Calibri"/>
          <w:color w:val="000000"/>
        </w:rPr>
      </w:pPr>
    </w:p>
    <w:p w:rsidR="00D42510" w:rsidRPr="00FA4160" w:rsidRDefault="00D42510" w:rsidP="00D42510">
      <w:pPr>
        <w:rPr>
          <w:rFonts w:ascii="Calibri" w:hAnsi="Calibri"/>
          <w:color w:val="000000"/>
        </w:rPr>
      </w:pPr>
      <w:r w:rsidRPr="00B824D0">
        <w:rPr>
          <w:rFonts w:ascii="Calibri" w:hAnsi="Calibri"/>
          <w:color w:val="000000"/>
        </w:rPr>
        <w:lastRenderedPageBreak/>
        <w:t>__________________________________</w:t>
      </w: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AS WITNESSES</w:t>
      </w:r>
    </w:p>
    <w:p w:rsidR="00D42510" w:rsidRPr="00FA4160" w:rsidRDefault="00D42510" w:rsidP="00D42510">
      <w:pPr>
        <w:rPr>
          <w:rFonts w:ascii="Calibri" w:hAnsi="Calibri"/>
          <w:color w:val="000000"/>
        </w:rPr>
      </w:pPr>
    </w:p>
    <w:p w:rsidR="00D42510" w:rsidRPr="00FA4160" w:rsidRDefault="00D42510" w:rsidP="00D42510">
      <w:pPr>
        <w:rPr>
          <w:rFonts w:ascii="Calibri" w:hAnsi="Calibri"/>
          <w:color w:val="000000"/>
        </w:rPr>
      </w:pPr>
      <w:r w:rsidRPr="00FA4160">
        <w:rPr>
          <w:rFonts w:ascii="Calibri" w:hAnsi="Calibri"/>
          <w:color w:val="000000"/>
        </w:rPr>
        <w:t>1._______________________</w:t>
      </w:r>
      <w:r w:rsidRPr="00FA4160">
        <w:rPr>
          <w:rFonts w:ascii="Calibri" w:hAnsi="Calibri"/>
          <w:color w:val="000000"/>
        </w:rPr>
        <w:tab/>
      </w:r>
      <w:r w:rsidRPr="00FA4160">
        <w:rPr>
          <w:rFonts w:ascii="Calibri" w:hAnsi="Calibri"/>
          <w:color w:val="000000"/>
        </w:rPr>
        <w:tab/>
      </w:r>
      <w:r w:rsidRPr="00FA4160">
        <w:rPr>
          <w:rFonts w:ascii="Calibri" w:hAnsi="Calibri"/>
          <w:color w:val="000000"/>
        </w:rPr>
        <w:tab/>
        <w:t>_________________________</w:t>
      </w:r>
    </w:p>
    <w:p w:rsidR="00D42510" w:rsidRPr="0029202C" w:rsidRDefault="00D42510" w:rsidP="00D42510">
      <w:pPr>
        <w:rPr>
          <w:rFonts w:asciiTheme="minorHAnsi" w:hAnsiTheme="minorHAnsi"/>
          <w:color w:val="000000"/>
        </w:rPr>
      </w:pP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r w:rsidRPr="0029202C">
        <w:rPr>
          <w:rFonts w:asciiTheme="minorHAnsi" w:hAnsiTheme="minorHAnsi"/>
          <w:color w:val="000000"/>
        </w:rPr>
        <w:tab/>
      </w:r>
    </w:p>
    <w:p w:rsidR="00054B49" w:rsidRPr="0029202C" w:rsidRDefault="008062B2" w:rsidP="00AC79DC">
      <w:pPr>
        <w:rPr>
          <w:rFonts w:asciiTheme="minorHAnsi" w:hAnsiTheme="minorHAnsi" w:cs="Arial"/>
        </w:rPr>
      </w:pPr>
      <w:r w:rsidRPr="0029202C">
        <w:rPr>
          <w:rFonts w:asciiTheme="minorHAnsi" w:hAnsiTheme="minorHAnsi" w:cs="Arial"/>
        </w:rPr>
        <w:t>The signatory signing for and on behalf of</w:t>
      </w:r>
      <w:r w:rsidR="00166CE1" w:rsidRPr="00166CE1">
        <w:rPr>
          <w:rFonts w:asciiTheme="minorHAnsi" w:hAnsiTheme="minorHAnsi"/>
        </w:rPr>
        <w:t xml:space="preserve"> </w:t>
      </w:r>
      <w:r w:rsidR="00937411">
        <w:rPr>
          <w:rFonts w:asciiTheme="minorHAnsi" w:hAnsiTheme="minorHAnsi"/>
        </w:rPr>
        <w:t>School of Biology and Environmental Sciences, Faculty of Agriculture and Natural Sciences, University of Mpumalanga</w:t>
      </w:r>
      <w:r w:rsidR="006D229E">
        <w:rPr>
          <w:rFonts w:asciiTheme="minorHAnsi" w:hAnsiTheme="minorHAnsi"/>
        </w:rPr>
        <w:t xml:space="preserve"> </w:t>
      </w:r>
      <w:r w:rsidR="00DB66C4">
        <w:rPr>
          <w:rFonts w:asciiTheme="minorHAnsi" w:hAnsiTheme="minorHAnsi" w:cs="Arial"/>
        </w:rPr>
        <w:t>b</w:t>
      </w:r>
      <w:r w:rsidRPr="0029202C">
        <w:rPr>
          <w:rFonts w:asciiTheme="minorHAnsi" w:hAnsiTheme="minorHAnsi" w:cs="Arial"/>
        </w:rPr>
        <w:t>eing duly authorised thereto.</w:t>
      </w:r>
    </w:p>
    <w:p w:rsidR="002E4050" w:rsidRPr="00A820AC" w:rsidRDefault="002E4050" w:rsidP="002E4050">
      <w:pPr>
        <w:jc w:val="center"/>
        <w:rPr>
          <w:rFonts w:asciiTheme="minorHAnsi" w:hAnsiTheme="minorHAnsi"/>
          <w:b/>
          <w:sz w:val="32"/>
          <w:szCs w:val="32"/>
        </w:rPr>
      </w:pPr>
      <w:r w:rsidRPr="00A820AC">
        <w:rPr>
          <w:rFonts w:asciiTheme="minorHAnsi" w:hAnsiTheme="minorHAnsi"/>
          <w:b/>
          <w:sz w:val="32"/>
          <w:szCs w:val="32"/>
        </w:rPr>
        <w:t>ANNEXE A</w:t>
      </w:r>
    </w:p>
    <w:p w:rsidR="00937411" w:rsidRPr="0083714E" w:rsidRDefault="00937411" w:rsidP="00937411">
      <w:pPr>
        <w:rPr>
          <w:rFonts w:asciiTheme="minorHAnsi" w:hAnsiTheme="minorHAnsi"/>
        </w:rPr>
      </w:pPr>
    </w:p>
    <w:p w:rsidR="00937411" w:rsidRPr="0083714E" w:rsidRDefault="00937411" w:rsidP="00937411">
      <w:pPr>
        <w:rPr>
          <w:rFonts w:asciiTheme="minorHAnsi" w:hAnsiTheme="minorHAnsi"/>
        </w:rPr>
      </w:pPr>
      <w:r w:rsidRPr="0083714E">
        <w:rPr>
          <w:rFonts w:asciiTheme="minorHAnsi" w:hAnsiTheme="minorHAnsi"/>
        </w:rPr>
        <w:t xml:space="preserve">The purpose of this annexe is to provide a clear framework for the collaboration between the two parties. </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The work required for the research will be carried out by learner(s) from either or both institutes. The SAWC may also bring in learners from other institutes if required.</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 xml:space="preserve">Costs for projects and supervisory time must be shared between the SAWC and </w:t>
      </w:r>
      <w:r>
        <w:rPr>
          <w:rFonts w:asciiTheme="minorHAnsi" w:hAnsiTheme="minorHAnsi"/>
        </w:rPr>
        <w:t>School of Biology and Environmental Sciences, Faculty of Agriculture and Natural Sciences, University of Mpumalanga</w:t>
      </w:r>
      <w:r w:rsidRPr="0083714E">
        <w:rPr>
          <w:rFonts w:asciiTheme="minorHAnsi" w:hAnsiTheme="minorHAnsi"/>
        </w:rPr>
        <w:t xml:space="preserve"> as seen necessary for the project and agreed upon in writing for a project.</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 xml:space="preserve">An invitation to interview potential learners for the project should be extended by the recruiting institution to the other party. </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Learners’ recruited/sent/… must be agreed upon by academic staff at both institutes.</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Benefits accrued from projects must be shared between the SAWC and</w:t>
      </w:r>
      <w:r w:rsidRPr="00937411">
        <w:rPr>
          <w:rFonts w:asciiTheme="minorHAnsi" w:hAnsiTheme="minorHAnsi"/>
        </w:rPr>
        <w:t xml:space="preserve"> </w:t>
      </w:r>
      <w:r>
        <w:rPr>
          <w:rFonts w:asciiTheme="minorHAnsi" w:hAnsiTheme="minorHAnsi"/>
        </w:rPr>
        <w:t xml:space="preserve">School of Biology and Environmental Sciences, Faculty of Agriculture and Natural Sciences, University of </w:t>
      </w:r>
      <w:proofErr w:type="gramStart"/>
      <w:r>
        <w:rPr>
          <w:rFonts w:asciiTheme="minorHAnsi" w:hAnsiTheme="minorHAnsi"/>
        </w:rPr>
        <w:t>Mpumalanga</w:t>
      </w:r>
      <w:r w:rsidRPr="0083714E">
        <w:rPr>
          <w:rFonts w:asciiTheme="minorHAnsi" w:hAnsiTheme="minorHAnsi"/>
        </w:rPr>
        <w:t xml:space="preserve"> :</w:t>
      </w:r>
      <w:proofErr w:type="gramEnd"/>
      <w:r w:rsidRPr="0083714E">
        <w:rPr>
          <w:rFonts w:asciiTheme="minorHAnsi" w:hAnsiTheme="minorHAnsi"/>
        </w:rPr>
        <w:t xml:space="preserve"> </w:t>
      </w:r>
    </w:p>
    <w:p w:rsidR="00937411" w:rsidRPr="0083714E" w:rsidRDefault="00937411" w:rsidP="00937411">
      <w:pPr>
        <w:pStyle w:val="ListParagraph"/>
        <w:numPr>
          <w:ilvl w:val="1"/>
          <w:numId w:val="16"/>
        </w:numPr>
        <w:rPr>
          <w:rFonts w:asciiTheme="minorHAnsi" w:hAnsiTheme="minorHAnsi"/>
        </w:rPr>
      </w:pPr>
      <w:r w:rsidRPr="0083714E">
        <w:rPr>
          <w:rFonts w:asciiTheme="minorHAnsi" w:hAnsiTheme="minorHAnsi"/>
        </w:rPr>
        <w:t>Including an amenable means of payment, agreed by both parties, that may result from the publication of pier reviewed articles and or graduation fees for students who are jointly supervised and or conduct all, or the majority, of their data collection at, or in collaboration with, the SAWC.</w:t>
      </w:r>
    </w:p>
    <w:p w:rsidR="00937411" w:rsidRPr="0083714E" w:rsidRDefault="00937411" w:rsidP="00937411">
      <w:pPr>
        <w:ind w:left="720"/>
        <w:rPr>
          <w:rFonts w:asciiTheme="minorHAnsi" w:hAnsiTheme="minorHAnsi"/>
        </w:rPr>
      </w:pPr>
    </w:p>
    <w:p w:rsidR="00937411" w:rsidRPr="0083714E" w:rsidRDefault="00937411" w:rsidP="00937411">
      <w:pPr>
        <w:pStyle w:val="ListParagraph"/>
        <w:numPr>
          <w:ilvl w:val="1"/>
          <w:numId w:val="16"/>
        </w:numPr>
        <w:rPr>
          <w:rFonts w:asciiTheme="minorHAnsi" w:hAnsiTheme="minorHAnsi"/>
        </w:rPr>
      </w:pPr>
      <w:r w:rsidRPr="0083714E">
        <w:rPr>
          <w:rFonts w:asciiTheme="minorHAnsi" w:hAnsiTheme="minorHAnsi"/>
        </w:rPr>
        <w:t>Projects or professional internships should result in an article to be submitted to a peer reviewed journal. At least one member of the SAWC staff must be included as a co-author on any such article/s. This can be the person from whom the project concept originated, and or one of the applied learning unit staff (depending on their level of input).</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The SAWC commits to providing academic supervision and facilitating resources, including subject matter experts, for the period a learner from</w:t>
      </w:r>
      <w:r w:rsidRPr="00937411">
        <w:rPr>
          <w:rFonts w:asciiTheme="minorHAnsi" w:hAnsiTheme="minorHAnsi"/>
        </w:rPr>
        <w:t xml:space="preserve"> </w:t>
      </w:r>
      <w:r>
        <w:rPr>
          <w:rFonts w:asciiTheme="minorHAnsi" w:hAnsiTheme="minorHAnsi"/>
        </w:rPr>
        <w:t>School of Biology and Environmental Sciences, Faculty of Agriculture and Natural Sciences, University of Mpumalanga</w:t>
      </w:r>
      <w:r w:rsidRPr="0083714E">
        <w:rPr>
          <w:rFonts w:asciiTheme="minorHAnsi" w:hAnsiTheme="minorHAnsi"/>
        </w:rPr>
        <w:t xml:space="preserve"> is at the SAWC conducting research.</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 xml:space="preserve">The learner must have an academic supervisor from </w:t>
      </w:r>
      <w:r>
        <w:rPr>
          <w:rFonts w:asciiTheme="minorHAnsi" w:hAnsiTheme="minorHAnsi"/>
        </w:rPr>
        <w:t>School of Biology and Environmental Sciences, Faculty of Agriculture and Natural Sciences, University of Mpumalanga</w:t>
      </w:r>
      <w:r w:rsidRPr="0083714E">
        <w:rPr>
          <w:rFonts w:asciiTheme="minorHAnsi" w:hAnsiTheme="minorHAnsi"/>
        </w:rPr>
        <w:t xml:space="preserve"> who (in </w:t>
      </w:r>
      <w:r w:rsidRPr="0083714E">
        <w:rPr>
          <w:rFonts w:asciiTheme="minorHAnsi" w:hAnsiTheme="minorHAnsi"/>
        </w:rPr>
        <w:lastRenderedPageBreak/>
        <w:t>collaboration) will assist the student in developing the written work to be a high/suitable standard once they have left the SAWC.</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The student must provide a copy of all data and or material collected to the Applied Learning Unit of the SAWC before leaving the site.</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Where required, research projects can only be undertaken when necessary permits have been obtained. Data can only be collected, or research undertaken, within any constraints laid down by the relevant authorities such as the South Africa National Parks (</w:t>
      </w:r>
      <w:proofErr w:type="spellStart"/>
      <w:r w:rsidRPr="0083714E">
        <w:rPr>
          <w:rFonts w:asciiTheme="minorHAnsi" w:hAnsiTheme="minorHAnsi"/>
        </w:rPr>
        <w:t>SANParks</w:t>
      </w:r>
      <w:proofErr w:type="spellEnd"/>
      <w:r w:rsidRPr="0083714E">
        <w:rPr>
          <w:rFonts w:asciiTheme="minorHAnsi" w:hAnsiTheme="minorHAnsi"/>
        </w:rPr>
        <w:t>). Application of permits will be a joint undertaking by both parties.</w:t>
      </w:r>
    </w:p>
    <w:p w:rsidR="00937411" w:rsidRPr="0083714E" w:rsidRDefault="00937411" w:rsidP="00937411">
      <w:pPr>
        <w:rPr>
          <w:rFonts w:asciiTheme="minorHAnsi" w:hAnsiTheme="minorHAnsi"/>
        </w:rPr>
      </w:pPr>
    </w:p>
    <w:p w:rsidR="00937411" w:rsidRPr="0083714E" w:rsidRDefault="00937411" w:rsidP="00937411">
      <w:pPr>
        <w:pStyle w:val="ListParagraph"/>
        <w:numPr>
          <w:ilvl w:val="0"/>
          <w:numId w:val="16"/>
        </w:numPr>
        <w:spacing w:after="200" w:line="276" w:lineRule="auto"/>
        <w:rPr>
          <w:rFonts w:asciiTheme="minorHAnsi" w:hAnsiTheme="minorHAnsi"/>
        </w:rPr>
      </w:pPr>
      <w:r w:rsidRPr="0083714E">
        <w:rPr>
          <w:rFonts w:asciiTheme="minorHAnsi" w:hAnsiTheme="minorHAnsi"/>
        </w:rPr>
        <w:t>If the student is in a dangerous game area and needs to undertake field work on foot the person must be accompanied by a designated, qualified guard/guide and the cost of this must be taken into account in the project planning.</w:t>
      </w:r>
    </w:p>
    <w:p w:rsidR="00937411" w:rsidRPr="0083714E" w:rsidRDefault="00937411" w:rsidP="00937411">
      <w:pPr>
        <w:pStyle w:val="ListParagraph"/>
        <w:rPr>
          <w:rFonts w:asciiTheme="minorHAnsi" w:hAnsiTheme="minorHAnsi"/>
        </w:rPr>
      </w:pPr>
    </w:p>
    <w:p w:rsidR="00937411" w:rsidRPr="0083714E" w:rsidRDefault="00937411" w:rsidP="00937411">
      <w:pPr>
        <w:pStyle w:val="ListParagraph"/>
        <w:numPr>
          <w:ilvl w:val="0"/>
          <w:numId w:val="16"/>
        </w:numPr>
        <w:rPr>
          <w:rFonts w:asciiTheme="minorHAnsi" w:hAnsiTheme="minorHAnsi"/>
        </w:rPr>
      </w:pPr>
      <w:r w:rsidRPr="0083714E">
        <w:rPr>
          <w:rFonts w:asciiTheme="minorHAnsi" w:hAnsiTheme="minorHAnsi"/>
        </w:rPr>
        <w:t>The cost of travel, food and accommodation for the student will be covered by the student or its associated</w:t>
      </w:r>
      <w:r w:rsidRPr="00937411">
        <w:rPr>
          <w:rFonts w:asciiTheme="minorHAnsi" w:hAnsiTheme="minorHAnsi"/>
        </w:rPr>
        <w:t xml:space="preserve"> </w:t>
      </w:r>
      <w:r>
        <w:rPr>
          <w:rFonts w:asciiTheme="minorHAnsi" w:hAnsiTheme="minorHAnsi"/>
        </w:rPr>
        <w:t>School of Biology and Environmental Sciences, Faculty of Agriculture and Natural Sciences, University of Mpumalanga</w:t>
      </w:r>
      <w:r w:rsidRPr="0083714E">
        <w:rPr>
          <w:rFonts w:asciiTheme="minorHAnsi" w:hAnsiTheme="minorHAnsi"/>
        </w:rPr>
        <w:t xml:space="preserve"> project. Other project related costs will be specified at the inception of the project (these may be covered by either or both institutes).</w:t>
      </w:r>
    </w:p>
    <w:p w:rsidR="00937411" w:rsidRPr="0083714E" w:rsidRDefault="00937411" w:rsidP="00937411">
      <w:pPr>
        <w:pStyle w:val="ListParagraph"/>
        <w:rPr>
          <w:rFonts w:asciiTheme="minorHAnsi" w:hAnsiTheme="minorHAnsi"/>
        </w:rPr>
      </w:pPr>
    </w:p>
    <w:p w:rsidR="00EF2B1F" w:rsidRDefault="00937411" w:rsidP="00EF2B1F">
      <w:pPr>
        <w:pStyle w:val="ListParagraph"/>
        <w:numPr>
          <w:ilvl w:val="0"/>
          <w:numId w:val="16"/>
        </w:numPr>
        <w:rPr>
          <w:ins w:id="35" w:author="Ashwell Glasson" w:date="2017-07-04T08:37:00Z"/>
          <w:rFonts w:asciiTheme="minorHAnsi" w:hAnsiTheme="minorHAnsi"/>
        </w:rPr>
        <w:pPrChange w:id="36" w:author="Ashwell Glasson" w:date="2017-07-04T08:37:00Z">
          <w:pPr>
            <w:pStyle w:val="ListParagraph"/>
            <w:numPr>
              <w:ilvl w:val="1"/>
              <w:numId w:val="16"/>
            </w:numPr>
            <w:ind w:left="1440" w:hanging="360"/>
          </w:pPr>
        </w:pPrChange>
      </w:pPr>
      <w:r w:rsidRPr="0083714E">
        <w:rPr>
          <w:rFonts w:asciiTheme="minorHAnsi" w:hAnsiTheme="minorHAnsi"/>
        </w:rPr>
        <w:t xml:space="preserve">The student will respect the staff, premises, and rules of the SAWC at all times. The learner will sign a SAWC visitors’ indemnity form either before or on entry to the SAWC campus (Annexe B) and will be provided with a document to help them get acquainted with SAWC and its key people. </w:t>
      </w:r>
    </w:p>
    <w:p w:rsidR="00EF2B1F" w:rsidRPr="00EF2B1F" w:rsidRDefault="00EF2B1F" w:rsidP="00EF2B1F">
      <w:pPr>
        <w:pStyle w:val="ListParagraph"/>
        <w:rPr>
          <w:ins w:id="37" w:author="Ashwell Glasson" w:date="2017-07-04T08:37:00Z"/>
          <w:rFonts w:asciiTheme="minorHAnsi" w:hAnsiTheme="minorHAnsi"/>
          <w:rPrChange w:id="38" w:author="Ashwell Glasson" w:date="2017-07-04T08:37:00Z">
            <w:rPr>
              <w:ins w:id="39" w:author="Ashwell Glasson" w:date="2017-07-04T08:37:00Z"/>
            </w:rPr>
          </w:rPrChange>
        </w:rPr>
        <w:pPrChange w:id="40" w:author="Ashwell Glasson" w:date="2017-07-04T08:37:00Z">
          <w:pPr>
            <w:pStyle w:val="ListParagraph"/>
            <w:numPr>
              <w:numId w:val="16"/>
            </w:numPr>
            <w:ind w:hanging="360"/>
          </w:pPr>
        </w:pPrChange>
      </w:pPr>
    </w:p>
    <w:p w:rsidR="00EF2B1F" w:rsidRPr="00EF2B1F" w:rsidRDefault="00EF2B1F" w:rsidP="00EF2B1F">
      <w:pPr>
        <w:pStyle w:val="ListParagraph"/>
        <w:numPr>
          <w:ilvl w:val="0"/>
          <w:numId w:val="16"/>
        </w:numPr>
        <w:rPr>
          <w:ins w:id="41" w:author="Ashwell Glasson" w:date="2017-07-04T08:37:00Z"/>
          <w:rFonts w:asciiTheme="minorHAnsi" w:hAnsiTheme="minorHAnsi"/>
          <w:rPrChange w:id="42" w:author="Ashwell Glasson" w:date="2017-07-04T08:37:00Z">
            <w:rPr>
              <w:ins w:id="43" w:author="Ashwell Glasson" w:date="2017-07-04T08:37:00Z"/>
            </w:rPr>
          </w:rPrChange>
        </w:rPr>
        <w:pPrChange w:id="44" w:author="Ashwell Glasson" w:date="2017-07-04T08:37:00Z">
          <w:pPr>
            <w:pStyle w:val="ListParagraph"/>
            <w:numPr>
              <w:ilvl w:val="1"/>
              <w:numId w:val="16"/>
            </w:numPr>
            <w:ind w:left="1440" w:hanging="360"/>
          </w:pPr>
        </w:pPrChange>
      </w:pPr>
      <w:ins w:id="45" w:author="Ashwell Glasson" w:date="2017-07-04T08:37:00Z">
        <w:r w:rsidRPr="00EF2B1F">
          <w:rPr>
            <w:rFonts w:asciiTheme="minorHAnsi" w:hAnsiTheme="minorHAnsi"/>
            <w:rPrChange w:id="46" w:author="Ashwell Glasson" w:date="2017-07-04T08:37:00Z">
              <w:rPr/>
            </w:rPrChange>
          </w:rPr>
          <w:t>Following the above to specifically action</w:t>
        </w:r>
      </w:ins>
      <w:ins w:id="47" w:author="Ashwell Glasson" w:date="2017-07-04T08:38:00Z">
        <w:r>
          <w:rPr>
            <w:rFonts w:asciiTheme="minorHAnsi" w:hAnsiTheme="minorHAnsi"/>
          </w:rPr>
          <w:t xml:space="preserve"> </w:t>
        </w:r>
      </w:ins>
      <w:bookmarkStart w:id="48" w:name="_GoBack"/>
      <w:bookmarkEnd w:id="48"/>
      <w:ins w:id="49" w:author="Ashwell Glasson" w:date="2017-07-04T08:37:00Z">
        <w:r w:rsidRPr="00EF2B1F">
          <w:rPr>
            <w:rFonts w:asciiTheme="minorHAnsi" w:hAnsiTheme="minorHAnsi"/>
            <w:rPrChange w:id="50" w:author="Ashwell Glasson" w:date="2017-07-04T08:37:00Z">
              <w:rPr/>
            </w:rPrChange>
          </w:rPr>
          <w:t xml:space="preserve">the alignment of the SAWC advanced certificate and the University of Mpumalanga first Year diploma so the SAWC students can move directly to second year of the Mpumalanga University diploma. Investigate the possibility for the RPL of their WIL component so in the third year there is no need for them to replicate WIL again. </w:t>
        </w:r>
      </w:ins>
    </w:p>
    <w:p w:rsidR="00EF2B1F" w:rsidRPr="0083714E" w:rsidRDefault="00EF2B1F" w:rsidP="00EF2B1F">
      <w:pPr>
        <w:pStyle w:val="ListParagraph"/>
        <w:numPr>
          <w:ilvl w:val="0"/>
          <w:numId w:val="16"/>
        </w:num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E4050" w:rsidRDefault="002E4050"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Default="00937411" w:rsidP="002E4050">
      <w:pPr>
        <w:rPr>
          <w:rFonts w:asciiTheme="minorHAnsi" w:hAnsiTheme="minorHAnsi"/>
        </w:rPr>
      </w:pPr>
    </w:p>
    <w:p w:rsidR="00937411" w:rsidRPr="00A820AC" w:rsidRDefault="00937411" w:rsidP="002E4050">
      <w:pPr>
        <w:rPr>
          <w:rFonts w:asciiTheme="minorHAnsi" w:hAnsiTheme="minorHAnsi"/>
        </w:rPr>
      </w:pPr>
    </w:p>
    <w:p w:rsidR="002E4050" w:rsidRPr="00A820AC" w:rsidRDefault="002E4050" w:rsidP="002E4050">
      <w:pPr>
        <w:rPr>
          <w:rFonts w:asciiTheme="minorHAnsi" w:hAnsiTheme="minorHAnsi"/>
        </w:rPr>
      </w:pPr>
    </w:p>
    <w:p w:rsidR="002E4050" w:rsidRPr="00A820AC" w:rsidRDefault="002E4050" w:rsidP="002E4050">
      <w:pPr>
        <w:rPr>
          <w:rFonts w:asciiTheme="minorHAnsi" w:hAnsiTheme="minorHAnsi"/>
        </w:rPr>
      </w:pPr>
    </w:p>
    <w:p w:rsidR="002B29FD" w:rsidRPr="002C1699" w:rsidRDefault="002B29FD" w:rsidP="002B29FD">
      <w:pPr>
        <w:jc w:val="center"/>
        <w:rPr>
          <w:rFonts w:asciiTheme="minorHAnsi" w:hAnsiTheme="minorHAnsi"/>
          <w:b/>
          <w:sz w:val="32"/>
          <w:szCs w:val="32"/>
        </w:rPr>
      </w:pPr>
      <w:r w:rsidRPr="002C1699">
        <w:rPr>
          <w:rFonts w:asciiTheme="minorHAnsi" w:hAnsiTheme="minorHAnsi"/>
          <w:b/>
          <w:sz w:val="32"/>
          <w:szCs w:val="32"/>
        </w:rPr>
        <w:t>ANNEXE B</w:t>
      </w:r>
    </w:p>
    <w:p w:rsidR="002B29FD" w:rsidRDefault="002B29FD" w:rsidP="002B29FD">
      <w:r w:rsidRPr="00723441">
        <w:rPr>
          <w:noProof/>
          <w:lang w:val="en-ZA" w:eastAsia="en-ZA"/>
        </w:rPr>
        <w:drawing>
          <wp:anchor distT="0" distB="0" distL="114300" distR="114300" simplePos="0" relativeHeight="251669504" behindDoc="0" locked="0" layoutInCell="1" allowOverlap="1" wp14:anchorId="11D64B93" wp14:editId="651DF24F">
            <wp:simplePos x="0" y="0"/>
            <wp:positionH relativeFrom="page">
              <wp:posOffset>2330864</wp:posOffset>
            </wp:positionH>
            <wp:positionV relativeFrom="paragraph">
              <wp:posOffset>68635</wp:posOffset>
            </wp:positionV>
            <wp:extent cx="2882900" cy="1435100"/>
            <wp:effectExtent l="0" t="0" r="12700" b="12700"/>
            <wp:wrapTight wrapText="bothSides">
              <wp:wrapPolygon edited="0">
                <wp:start x="0" y="0"/>
                <wp:lineTo x="0" y="21409"/>
                <wp:lineTo x="21505" y="21409"/>
                <wp:lineTo x="21505" y="0"/>
                <wp:lineTo x="0" y="0"/>
              </wp:wrapPolygon>
            </wp:wrapTight>
            <wp:docPr id="8" name="Picture 8" descr="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ail.jpg"/>
                    <pic:cNvPicPr/>
                  </pic:nvPicPr>
                  <pic:blipFill>
                    <a:blip r:embed="rId8"/>
                    <a:stretch>
                      <a:fillRect/>
                    </a:stretch>
                  </pic:blipFill>
                  <pic:spPr>
                    <a:xfrm>
                      <a:off x="0" y="0"/>
                      <a:ext cx="2882900" cy="1435100"/>
                    </a:xfrm>
                    <a:prstGeom prst="rect">
                      <a:avLst/>
                    </a:prstGeom>
                  </pic:spPr>
                </pic:pic>
              </a:graphicData>
            </a:graphic>
          </wp:anchor>
        </w:drawing>
      </w:r>
    </w:p>
    <w:p w:rsidR="002B29FD" w:rsidRDefault="002B29FD" w:rsidP="002B29FD"/>
    <w:p w:rsidR="002B29FD" w:rsidRDefault="002B29FD" w:rsidP="002B29FD"/>
    <w:p w:rsidR="002B29FD" w:rsidRDefault="002B29FD" w:rsidP="002B29FD"/>
    <w:p w:rsidR="002B29FD" w:rsidRDefault="002B29FD" w:rsidP="002B29FD"/>
    <w:p w:rsidR="002B29FD" w:rsidRDefault="002B29FD" w:rsidP="002B29FD"/>
    <w:p w:rsidR="002B29FD" w:rsidRDefault="002B29FD" w:rsidP="002B29FD"/>
    <w:p w:rsidR="002B29FD" w:rsidRDefault="002B29FD" w:rsidP="002B29FD">
      <w:pPr>
        <w:jc w:val="center"/>
        <w:rPr>
          <w:rFonts w:ascii="Arial" w:hAnsi="Arial" w:cs="Arial"/>
          <w:b/>
          <w:bCs/>
          <w:sz w:val="22"/>
          <w:u w:val="single"/>
        </w:rPr>
      </w:pPr>
      <w:r>
        <w:rPr>
          <w:noProof/>
          <w:lang w:val="en-ZA" w:eastAsia="en-ZA"/>
        </w:rPr>
        <mc:AlternateContent>
          <mc:Choice Requires="wps">
            <w:drawing>
              <wp:anchor distT="0" distB="0" distL="114300" distR="114300" simplePos="0" relativeHeight="251670528" behindDoc="0" locked="0" layoutInCell="1" allowOverlap="1" wp14:anchorId="48E5AB79" wp14:editId="2DF01494">
                <wp:simplePos x="0" y="0"/>
                <wp:positionH relativeFrom="margin">
                  <wp:posOffset>-174928</wp:posOffset>
                </wp:positionH>
                <wp:positionV relativeFrom="paragraph">
                  <wp:posOffset>286164</wp:posOffset>
                </wp:positionV>
                <wp:extent cx="6286500" cy="360045"/>
                <wp:effectExtent l="0" t="0" r="0" b="1905"/>
                <wp:wrapTight wrapText="bothSides">
                  <wp:wrapPolygon edited="0">
                    <wp:start x="0" y="0"/>
                    <wp:lineTo x="0" y="20571"/>
                    <wp:lineTo x="21535" y="20571"/>
                    <wp:lineTo x="21535" y="0"/>
                    <wp:lineTo x="0"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6004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2B29FD" w:rsidRPr="00A55996" w:rsidRDefault="002B29FD" w:rsidP="002B29FD">
                            <w:pPr>
                              <w:pStyle w:val="NoSpacing"/>
                              <w:jc w:val="center"/>
                              <w:rPr>
                                <w:rFonts w:ascii="TFArrow" w:hAnsi="TFArrow"/>
                                <w:sz w:val="14"/>
                                <w:szCs w:val="14"/>
                              </w:rPr>
                            </w:pPr>
                            <w:r w:rsidRPr="00A55996">
                              <w:rPr>
                                <w:rFonts w:ascii="TFArrow" w:hAnsi="TFArrow"/>
                                <w:sz w:val="14"/>
                                <w:szCs w:val="14"/>
                              </w:rPr>
                              <w:t>Registered as a Non-Profit Company of the Companies Act of 2008</w:t>
                            </w:r>
                          </w:p>
                          <w:p w:rsidR="002B29FD" w:rsidRPr="00A55996" w:rsidRDefault="002B29FD" w:rsidP="002B29FD">
                            <w:pPr>
                              <w:pStyle w:val="NoSpacing"/>
                              <w:jc w:val="center"/>
                              <w:rPr>
                                <w:rFonts w:ascii="TFArrow" w:hAnsi="TFArrow" w:cstheme="majorHAnsi"/>
                                <w:sz w:val="14"/>
                                <w:szCs w:val="14"/>
                              </w:rPr>
                            </w:pPr>
                            <w:r w:rsidRPr="00A55996">
                              <w:rPr>
                                <w:rFonts w:ascii="TFArrow" w:hAnsi="TFArrow" w:cstheme="majorHAnsi"/>
                                <w:sz w:val="14"/>
                                <w:szCs w:val="14"/>
                              </w:rPr>
                              <w:t>Registration Number 1996/005726/08. 046-675-NPO. 930016093-PBO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AB79" id="Rectangle 7" o:spid="_x0000_s1026" style="position:absolute;left:0;text-align:left;margin-left:-13.75pt;margin-top:22.55pt;width:495pt;height:2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" filled="f" stroked="f">
                <v:textbox inset="0,0,0,0">
                  <w:txbxContent>
                    <w:p w:rsidR="002B29FD" w:rsidRPr="00A55996" w:rsidRDefault="002B29FD" w:rsidP="002B29FD">
                      <w:pPr>
                        <w:pStyle w:val="NoSpacing"/>
                        <w:jc w:val="center"/>
                        <w:rPr>
                          <w:rFonts w:ascii="TFArrow" w:hAnsi="TFArrow"/>
                          <w:sz w:val="14"/>
                          <w:szCs w:val="14"/>
                        </w:rPr>
                      </w:pPr>
                      <w:r w:rsidRPr="00A55996">
                        <w:rPr>
                          <w:rFonts w:ascii="TFArrow" w:hAnsi="TFArrow"/>
                          <w:sz w:val="14"/>
                          <w:szCs w:val="14"/>
                        </w:rPr>
                        <w:t>Registered as a Non-Profit Company of the Companies Act of 2008</w:t>
                      </w:r>
                    </w:p>
                    <w:p w:rsidR="002B29FD" w:rsidRPr="00A55996" w:rsidRDefault="002B29FD" w:rsidP="002B29FD">
                      <w:pPr>
                        <w:pStyle w:val="NoSpacing"/>
                        <w:jc w:val="center"/>
                        <w:rPr>
                          <w:rFonts w:ascii="TFArrow" w:hAnsi="TFArrow" w:cstheme="majorHAnsi"/>
                          <w:sz w:val="14"/>
                          <w:szCs w:val="14"/>
                        </w:rPr>
                      </w:pPr>
                      <w:r w:rsidRPr="00A55996">
                        <w:rPr>
                          <w:rFonts w:ascii="TFArrow" w:hAnsi="TFArrow" w:cstheme="majorHAnsi"/>
                          <w:sz w:val="14"/>
                          <w:szCs w:val="14"/>
                        </w:rPr>
                        <w:t>Registration Number 1996/005726/08. 046-675-NPO. 930016093-PBO</w:t>
                      </w:r>
                    </w:p>
                  </w:txbxContent>
                </v:textbox>
                <w10:wrap type="tight" anchorx="margin"/>
              </v:rect>
            </w:pict>
          </mc:Fallback>
        </mc:AlternateContent>
      </w:r>
    </w:p>
    <w:p w:rsidR="002B29FD" w:rsidRDefault="002B29FD" w:rsidP="002B29FD">
      <w:pPr>
        <w:jc w:val="center"/>
        <w:rPr>
          <w:rFonts w:asciiTheme="majorHAnsi" w:hAnsiTheme="majorHAnsi" w:cstheme="majorHAnsi"/>
          <w:b/>
          <w:bCs/>
          <w:sz w:val="22"/>
          <w:u w:val="single"/>
        </w:rPr>
      </w:pPr>
    </w:p>
    <w:p w:rsidR="002B29FD" w:rsidRDefault="002B29FD" w:rsidP="002B29FD">
      <w:pPr>
        <w:jc w:val="center"/>
        <w:rPr>
          <w:rFonts w:asciiTheme="majorHAnsi" w:hAnsiTheme="majorHAnsi" w:cstheme="majorHAnsi"/>
          <w:b/>
          <w:bCs/>
          <w:sz w:val="22"/>
          <w:u w:val="single"/>
        </w:rPr>
      </w:pPr>
      <w:r>
        <w:rPr>
          <w:rFonts w:ascii="Arial" w:hAnsi="Arial" w:cs="Arial"/>
          <w:noProof/>
          <w:lang w:val="en-ZA" w:eastAsia="en-ZA"/>
        </w:rPr>
        <mc:AlternateContent>
          <mc:Choice Requires="wps">
            <w:drawing>
              <wp:anchor distT="0" distB="0" distL="114300" distR="114300" simplePos="0" relativeHeight="251668480" behindDoc="0" locked="0" layoutInCell="1" allowOverlap="1" wp14:anchorId="6E524083" wp14:editId="6481DE1E">
                <wp:simplePos x="0" y="0"/>
                <wp:positionH relativeFrom="margin">
                  <wp:posOffset>4427551</wp:posOffset>
                </wp:positionH>
                <wp:positionV relativeFrom="paragraph">
                  <wp:posOffset>10105</wp:posOffset>
                </wp:positionV>
                <wp:extent cx="1614170" cy="373380"/>
                <wp:effectExtent l="0" t="0" r="2413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73380"/>
                        </a:xfrm>
                        <a:prstGeom prst="rect">
                          <a:avLst/>
                        </a:prstGeom>
                        <a:solidFill>
                          <a:srgbClr val="FFFFFF"/>
                        </a:solidFill>
                        <a:ln w="9525">
                          <a:solidFill>
                            <a:srgbClr val="000000"/>
                          </a:solidFill>
                          <a:miter lim="800000"/>
                          <a:headEnd/>
                          <a:tailEnd/>
                        </a:ln>
                      </wps:spPr>
                      <wps:txbx>
                        <w:txbxContent>
                          <w:p w:rsidR="002B29FD" w:rsidRDefault="002B29FD" w:rsidP="002B29FD">
                            <w:pPr>
                              <w:rPr>
                                <w:b/>
                                <w:bCs/>
                              </w:rPr>
                            </w:pPr>
                            <w:r>
                              <w:rPr>
                                <w:b/>
                                <w:bC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4083" id="Rectangle 4" o:spid="_x0000_s1027" style="position:absolute;left:0;text-align:left;margin-left:348.65pt;margin-top:.8pt;width:127.1pt;height:2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">
                <v:textbox>
                  <w:txbxContent>
                    <w:p w:rsidR="002B29FD" w:rsidRDefault="002B29FD" w:rsidP="002B29FD">
                      <w:pPr>
                        <w:rPr>
                          <w:b/>
                          <w:bCs/>
                        </w:rPr>
                      </w:pPr>
                      <w:r>
                        <w:rPr>
                          <w:b/>
                          <w:bCs/>
                        </w:rPr>
                        <w:t>Date:</w:t>
                      </w:r>
                    </w:p>
                  </w:txbxContent>
                </v:textbox>
                <w10:wrap anchorx="margin"/>
              </v:rect>
            </w:pict>
          </mc:Fallback>
        </mc:AlternateContent>
      </w:r>
    </w:p>
    <w:p w:rsidR="002B29FD" w:rsidRDefault="002B29FD" w:rsidP="002B29FD">
      <w:pPr>
        <w:jc w:val="center"/>
        <w:rPr>
          <w:rFonts w:asciiTheme="majorHAnsi" w:hAnsiTheme="majorHAnsi" w:cstheme="majorHAnsi"/>
          <w:b/>
          <w:bCs/>
          <w:sz w:val="22"/>
          <w:u w:val="single"/>
        </w:rPr>
      </w:pPr>
    </w:p>
    <w:p w:rsidR="002B29FD" w:rsidRDefault="002B29FD" w:rsidP="002B29FD">
      <w:pPr>
        <w:jc w:val="center"/>
        <w:rPr>
          <w:rFonts w:asciiTheme="majorHAnsi" w:hAnsiTheme="majorHAnsi" w:cstheme="majorHAnsi"/>
          <w:b/>
          <w:bCs/>
          <w:sz w:val="22"/>
          <w:u w:val="single"/>
        </w:rPr>
      </w:pPr>
    </w:p>
    <w:p w:rsidR="002B29FD" w:rsidRPr="002C1699" w:rsidRDefault="002B29FD" w:rsidP="002B29FD">
      <w:pPr>
        <w:jc w:val="center"/>
        <w:rPr>
          <w:rFonts w:asciiTheme="minorHAnsi" w:hAnsiTheme="minorHAnsi" w:cstheme="majorHAnsi"/>
        </w:rPr>
      </w:pPr>
      <w:r w:rsidRPr="002C1699">
        <w:rPr>
          <w:rFonts w:asciiTheme="minorHAnsi" w:hAnsiTheme="minorHAnsi" w:cstheme="majorHAnsi"/>
          <w:b/>
          <w:bCs/>
          <w:u w:val="single"/>
        </w:rPr>
        <w:t>INDEMNITY FORM</w:t>
      </w:r>
    </w:p>
    <w:p w:rsidR="002B29FD" w:rsidRPr="002C1699" w:rsidRDefault="002B29FD" w:rsidP="002B29FD">
      <w:pPr>
        <w:jc w:val="center"/>
        <w:rPr>
          <w:rFonts w:asciiTheme="minorHAnsi" w:hAnsiTheme="minorHAnsi" w:cstheme="majorHAnsi"/>
          <w:b/>
          <w:bCs/>
          <w:u w:val="single"/>
        </w:rPr>
      </w:pPr>
    </w:p>
    <w:p w:rsidR="002B29FD" w:rsidRPr="002C1699" w:rsidRDefault="002B29FD" w:rsidP="002B29FD">
      <w:pPr>
        <w:jc w:val="center"/>
        <w:rPr>
          <w:rFonts w:asciiTheme="minorHAnsi" w:hAnsiTheme="minorHAnsi" w:cstheme="majorHAnsi"/>
          <w:b/>
          <w:bCs/>
          <w:u w:val="single"/>
        </w:rPr>
      </w:pPr>
      <w:r w:rsidRPr="002C1699">
        <w:rPr>
          <w:rFonts w:asciiTheme="minorHAnsi" w:hAnsiTheme="minorHAnsi" w:cstheme="majorHAnsi"/>
          <w:b/>
          <w:bCs/>
          <w:u w:val="single"/>
        </w:rPr>
        <w:t>Visitors to the Southern African Wildlife College</w:t>
      </w:r>
    </w:p>
    <w:p w:rsidR="002B29FD" w:rsidRPr="002C1699" w:rsidRDefault="002B29FD" w:rsidP="002B29FD">
      <w:pPr>
        <w:jc w:val="center"/>
        <w:rPr>
          <w:rFonts w:asciiTheme="minorHAnsi" w:hAnsiTheme="minorHAnsi" w:cstheme="majorHAnsi"/>
        </w:rPr>
      </w:pPr>
    </w:p>
    <w:p w:rsidR="002B29FD" w:rsidRPr="002C1699" w:rsidRDefault="002B29FD" w:rsidP="002B29FD">
      <w:pPr>
        <w:spacing w:line="360" w:lineRule="auto"/>
        <w:rPr>
          <w:rFonts w:asciiTheme="minorHAnsi" w:hAnsiTheme="minorHAnsi" w:cstheme="majorHAnsi"/>
          <w:b/>
          <w:bCs/>
        </w:rPr>
      </w:pPr>
      <w:r w:rsidRPr="002C1699">
        <w:rPr>
          <w:rFonts w:asciiTheme="minorHAnsi" w:hAnsiTheme="minorHAnsi" w:cstheme="majorHAnsi"/>
          <w:b/>
          <w:bCs/>
        </w:rPr>
        <w:t xml:space="preserve">I, </w:t>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u w:val="single"/>
        </w:rPr>
        <w:tab/>
      </w:r>
      <w:r w:rsidRPr="002C1699">
        <w:rPr>
          <w:rFonts w:asciiTheme="minorHAnsi" w:hAnsiTheme="minorHAnsi" w:cstheme="majorHAnsi"/>
          <w:b/>
          <w:bCs/>
        </w:rPr>
        <w:t xml:space="preserve"> the undersigned, having been given permission to enter the Southern African Wildlife College, which is situated on Kruger National Park property and which is owned by WWF-SA, and recognizing the inherent hazards that exist on premises of this nature, hereby acknowledge that I am entering the said property entirely at my own risk. I shall have no claim against the College, or any of its employees, agents or mandatories in respect of any loss, damage or injury, whether fatal or otherwise, whether such loss, injury, accident or damage is as a result of any negligent act or omission on the part of the College, or any of its employees, agents, mandatories or independent contractors or by way of the use of defective materials, or equipment supplied by the College, or by way of any human or mechanical error, default or failure occurring on the </w:t>
      </w:r>
      <w:r w:rsidRPr="002C1699">
        <w:rPr>
          <w:rFonts w:asciiTheme="minorHAnsi" w:hAnsiTheme="minorHAnsi" w:cstheme="majorHAnsi"/>
          <w:b/>
          <w:bCs/>
        </w:rPr>
        <w:lastRenderedPageBreak/>
        <w:t>said property or whether such accident, injury, loss or damage occurs from any other cause, nothing at all.</w:t>
      </w:r>
    </w:p>
    <w:p w:rsidR="002B29FD" w:rsidRPr="002C1699" w:rsidRDefault="002B29FD" w:rsidP="002B29FD">
      <w:pPr>
        <w:spacing w:line="360" w:lineRule="auto"/>
        <w:rPr>
          <w:rFonts w:asciiTheme="minorHAnsi" w:hAnsiTheme="minorHAnsi" w:cstheme="majorHAnsi"/>
          <w:b/>
          <w:bCs/>
          <w:color w:val="FF0000"/>
          <w:u w:val="single"/>
        </w:rPr>
      </w:pPr>
      <w:r w:rsidRPr="002C1699">
        <w:rPr>
          <w:rFonts w:asciiTheme="minorHAnsi" w:hAnsiTheme="minorHAnsi" w:cstheme="majorHAnsi"/>
          <w:b/>
          <w:bCs/>
          <w:color w:val="FF0000"/>
          <w:u w:val="single"/>
        </w:rPr>
        <w:t>Important Notice:</w:t>
      </w:r>
    </w:p>
    <w:p w:rsidR="002B29FD" w:rsidRPr="002C1699" w:rsidRDefault="002B29FD" w:rsidP="002B29FD">
      <w:pPr>
        <w:spacing w:line="360" w:lineRule="auto"/>
        <w:rPr>
          <w:rFonts w:asciiTheme="minorHAnsi" w:hAnsiTheme="minorHAnsi" w:cstheme="majorHAnsi"/>
          <w:b/>
          <w:bCs/>
          <w:color w:val="FF0000"/>
        </w:rPr>
      </w:pPr>
      <w:r w:rsidRPr="002C1699">
        <w:rPr>
          <w:rFonts w:asciiTheme="minorHAnsi" w:hAnsiTheme="minorHAnsi" w:cstheme="majorHAnsi"/>
          <w:b/>
          <w:bCs/>
          <w:color w:val="FF0000"/>
        </w:rPr>
        <w:t xml:space="preserve">No person is allowed to handle any wildlife (including snakes and rodents) within the College Campus or the College’s training area. </w:t>
      </w:r>
    </w:p>
    <w:p w:rsidR="002B29FD" w:rsidRPr="00E374E5" w:rsidRDefault="002B29FD" w:rsidP="002B29FD">
      <w:pPr>
        <w:spacing w:line="360" w:lineRule="auto"/>
        <w:jc w:val="both"/>
        <w:rPr>
          <w:rFonts w:asciiTheme="majorHAnsi" w:hAnsiTheme="majorHAnsi" w:cstheme="majorHAnsi"/>
          <w:b/>
          <w:bCs/>
          <w:color w:val="FF0000"/>
          <w:sz w:val="22"/>
        </w:rPr>
      </w:pPr>
    </w:p>
    <w:p w:rsidR="002B29FD" w:rsidRPr="002C1699" w:rsidRDefault="002B29FD" w:rsidP="002B29FD">
      <w:pPr>
        <w:spacing w:line="360" w:lineRule="auto"/>
        <w:jc w:val="both"/>
        <w:rPr>
          <w:rFonts w:asciiTheme="minorHAnsi" w:hAnsiTheme="minorHAnsi" w:cstheme="majorHAnsi"/>
          <w:u w:val="single"/>
        </w:rPr>
      </w:pPr>
      <w:r w:rsidRPr="002C1699">
        <w:rPr>
          <w:rFonts w:asciiTheme="minorHAnsi" w:hAnsiTheme="minorHAnsi" w:cstheme="majorHAnsi"/>
        </w:rPr>
        <w:t>Address:</w:t>
      </w:r>
      <w:r>
        <w:rPr>
          <w:rFonts w:asciiTheme="minorHAnsi" w:hAnsiTheme="minorHAnsi" w:cstheme="majorHAnsi"/>
        </w:rPr>
        <w:t xml:space="preserve"> </w:t>
      </w:r>
      <w:r w:rsidRPr="002C1699">
        <w:rPr>
          <w:rFonts w:asciiTheme="minorHAnsi" w:hAnsiTheme="minorHAnsi" w:cstheme="majorHAnsi"/>
        </w:rPr>
        <w:t>________________</w:t>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p>
    <w:p w:rsidR="002B29FD" w:rsidRPr="002C1699" w:rsidRDefault="002B29FD" w:rsidP="002B29FD">
      <w:pPr>
        <w:spacing w:line="360" w:lineRule="auto"/>
        <w:jc w:val="both"/>
        <w:rPr>
          <w:rFonts w:asciiTheme="minorHAnsi" w:hAnsiTheme="minorHAnsi" w:cstheme="majorHAnsi"/>
          <w:u w:val="single"/>
        </w:rPr>
      </w:pPr>
    </w:p>
    <w:p w:rsidR="002B29FD" w:rsidRPr="002C1699" w:rsidRDefault="002B29FD" w:rsidP="002B29FD">
      <w:pPr>
        <w:spacing w:line="360" w:lineRule="auto"/>
        <w:jc w:val="both"/>
        <w:rPr>
          <w:rFonts w:asciiTheme="minorHAnsi" w:hAnsiTheme="minorHAnsi"/>
        </w:rPr>
      </w:pPr>
      <w:r w:rsidRPr="002C1699">
        <w:rPr>
          <w:rFonts w:asciiTheme="minorHAnsi" w:hAnsiTheme="minorHAnsi" w:cstheme="majorHAnsi"/>
        </w:rPr>
        <w:t>Signature:</w:t>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t xml:space="preserve">   </w:t>
      </w:r>
      <w:r w:rsidRPr="002C1699">
        <w:rPr>
          <w:rFonts w:asciiTheme="minorHAnsi" w:hAnsiTheme="minorHAnsi" w:cstheme="majorHAnsi"/>
        </w:rPr>
        <w:t>Date:</w:t>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sidRPr="002C1699">
        <w:rPr>
          <w:rFonts w:asciiTheme="minorHAnsi" w:hAnsiTheme="minorHAnsi" w:cstheme="majorHAnsi"/>
          <w:u w:val="single"/>
        </w:rPr>
        <w:tab/>
      </w:r>
      <w:r>
        <w:rPr>
          <w:noProof/>
          <w:lang w:val="en-ZA" w:eastAsia="en-ZA"/>
        </w:rPr>
        <w:drawing>
          <wp:anchor distT="0" distB="0" distL="114300" distR="114300" simplePos="0" relativeHeight="251667456" behindDoc="1" locked="0" layoutInCell="1" allowOverlap="1" wp14:anchorId="653320E7" wp14:editId="75822F5B">
            <wp:simplePos x="0" y="0"/>
            <wp:positionH relativeFrom="page">
              <wp:posOffset>0</wp:posOffset>
            </wp:positionH>
            <wp:positionV relativeFrom="paragraph">
              <wp:posOffset>241603</wp:posOffset>
            </wp:positionV>
            <wp:extent cx="10118598" cy="798126"/>
            <wp:effectExtent l="0" t="0" r="0" b="2540"/>
            <wp:wrapNone/>
            <wp:docPr id="9" name="Picture 11" descr="Filmstrip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mstrip_HIGH-RES.jpg"/>
                    <pic:cNvPicPr>
                      <a:picLocks noChangeAspect="1" noChangeArrowheads="1"/>
                    </pic:cNvPicPr>
                  </pic:nvPicPr>
                  <pic:blipFill>
                    <a:blip r:embed="rId9"/>
                    <a:srcRect/>
                    <a:stretch>
                      <a:fillRect/>
                    </a:stretch>
                  </pic:blipFill>
                  <pic:spPr bwMode="auto">
                    <a:xfrm>
                      <a:off x="0" y="0"/>
                      <a:ext cx="10118598" cy="798126"/>
                    </a:xfrm>
                    <a:prstGeom prst="rect">
                      <a:avLst/>
                    </a:prstGeom>
                    <a:noFill/>
                    <a:ln w="9525">
                      <a:noFill/>
                      <a:miter lim="800000"/>
                      <a:headEnd/>
                      <a:tailEnd/>
                    </a:ln>
                  </pic:spPr>
                </pic:pic>
              </a:graphicData>
            </a:graphic>
          </wp:anchor>
        </w:drawing>
      </w:r>
    </w:p>
    <w:p w:rsidR="002B29FD" w:rsidRPr="00CA6450" w:rsidRDefault="002B29FD" w:rsidP="002B29FD">
      <w:pPr>
        <w:rPr>
          <w:rFonts w:ascii="Arial" w:hAnsi="Arial" w:cs="Arial"/>
        </w:rPr>
      </w:pPr>
    </w:p>
    <w:sectPr w:rsidR="002B29FD" w:rsidRPr="00CA6450" w:rsidSect="002E39FD">
      <w:footerReference w:type="even" r:id="rId10"/>
      <w:footerReference w:type="default" r:id="rId11"/>
      <w:pgSz w:w="11906" w:h="16838"/>
      <w:pgMar w:top="107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6C" w:rsidRDefault="007D596C">
      <w:r>
        <w:separator/>
      </w:r>
    </w:p>
  </w:endnote>
  <w:endnote w:type="continuationSeparator" w:id="0">
    <w:p w:rsidR="007D596C" w:rsidRDefault="007D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FArrow">
    <w:altName w:val="Segoe UI"/>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63" w:rsidRDefault="0086262E">
    <w:pPr>
      <w:pStyle w:val="Footer"/>
      <w:framePr w:wrap="around" w:vAnchor="text" w:hAnchor="margin" w:xAlign="right" w:y="1"/>
      <w:rPr>
        <w:rStyle w:val="PageNumber"/>
      </w:rPr>
    </w:pPr>
    <w:r>
      <w:rPr>
        <w:rStyle w:val="PageNumber"/>
      </w:rPr>
      <w:fldChar w:fldCharType="begin"/>
    </w:r>
    <w:r w:rsidR="00B73A07">
      <w:rPr>
        <w:rStyle w:val="PageNumber"/>
      </w:rPr>
      <w:instrText xml:space="preserve">PAGE  </w:instrText>
    </w:r>
    <w:r>
      <w:rPr>
        <w:rStyle w:val="PageNumber"/>
      </w:rPr>
      <w:fldChar w:fldCharType="end"/>
    </w:r>
  </w:p>
  <w:p w:rsidR="00F20F63" w:rsidRDefault="00F20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63" w:rsidRDefault="00F20F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6C" w:rsidRDefault="007D596C">
      <w:r>
        <w:separator/>
      </w:r>
    </w:p>
  </w:footnote>
  <w:footnote w:type="continuationSeparator" w:id="0">
    <w:p w:rsidR="007D596C" w:rsidRDefault="007D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D27"/>
    <w:multiLevelType w:val="hybridMultilevel"/>
    <w:tmpl w:val="B62A06C4"/>
    <w:lvl w:ilvl="0" w:tplc="01626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791728"/>
    <w:multiLevelType w:val="hybridMultilevel"/>
    <w:tmpl w:val="1B0E48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A7DA2"/>
    <w:multiLevelType w:val="hybridMultilevel"/>
    <w:tmpl w:val="FE86F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172AF2"/>
    <w:multiLevelType w:val="hybridMultilevel"/>
    <w:tmpl w:val="EB6C0D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1A1D7E"/>
    <w:multiLevelType w:val="hybridMultilevel"/>
    <w:tmpl w:val="92625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A13592"/>
    <w:multiLevelType w:val="hybridMultilevel"/>
    <w:tmpl w:val="60449E20"/>
    <w:lvl w:ilvl="0" w:tplc="1C09000F">
      <w:start w:val="1"/>
      <w:numFmt w:val="decimal"/>
      <w:lvlText w:val="%1."/>
      <w:lvlJc w:val="left"/>
      <w:pPr>
        <w:ind w:left="720" w:hanging="360"/>
      </w:pPr>
      <w:rPr>
        <w:rFonts w:hint="default"/>
      </w:rPr>
    </w:lvl>
    <w:lvl w:ilvl="1" w:tplc="A544986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981931"/>
    <w:multiLevelType w:val="hybridMultilevel"/>
    <w:tmpl w:val="B62A06C4"/>
    <w:lvl w:ilvl="0" w:tplc="01626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B0793A"/>
    <w:multiLevelType w:val="hybridMultilevel"/>
    <w:tmpl w:val="D9423D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67561B6"/>
    <w:multiLevelType w:val="hybridMultilevel"/>
    <w:tmpl w:val="AE54819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F67C03"/>
    <w:multiLevelType w:val="hybridMultilevel"/>
    <w:tmpl w:val="88EC48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B75FE1"/>
    <w:multiLevelType w:val="hybridMultilevel"/>
    <w:tmpl w:val="FD22B4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B896798"/>
    <w:multiLevelType w:val="hybridMultilevel"/>
    <w:tmpl w:val="8B781E76"/>
    <w:lvl w:ilvl="0" w:tplc="AC941A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4215960"/>
    <w:multiLevelType w:val="hybridMultilevel"/>
    <w:tmpl w:val="128248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B500545"/>
    <w:multiLevelType w:val="hybridMultilevel"/>
    <w:tmpl w:val="9E8023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B5B16E2"/>
    <w:multiLevelType w:val="hybridMultilevel"/>
    <w:tmpl w:val="18B092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D9920BA"/>
    <w:multiLevelType w:val="hybridMultilevel"/>
    <w:tmpl w:val="4BD833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7229A9"/>
    <w:multiLevelType w:val="hybridMultilevel"/>
    <w:tmpl w:val="DF5692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7"/>
  </w:num>
  <w:num w:numId="5">
    <w:abstractNumId w:val="5"/>
  </w:num>
  <w:num w:numId="6">
    <w:abstractNumId w:val="16"/>
  </w:num>
  <w:num w:numId="7">
    <w:abstractNumId w:val="1"/>
  </w:num>
  <w:num w:numId="8">
    <w:abstractNumId w:val="12"/>
  </w:num>
  <w:num w:numId="9">
    <w:abstractNumId w:val="11"/>
  </w:num>
  <w:num w:numId="10">
    <w:abstractNumId w:val="2"/>
  </w:num>
  <w:num w:numId="11">
    <w:abstractNumId w:val="4"/>
  </w:num>
  <w:num w:numId="12">
    <w:abstractNumId w:val="9"/>
  </w:num>
  <w:num w:numId="13">
    <w:abstractNumId w:val="15"/>
  </w:num>
  <w:num w:numId="14">
    <w:abstractNumId w:val="8"/>
  </w:num>
  <w:num w:numId="15">
    <w:abstractNumId w:val="6"/>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well Glasson">
    <w15:presenceInfo w15:providerId="Windows Live" w15:userId="bd907f90512fa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04"/>
    <w:rsid w:val="00013A7B"/>
    <w:rsid w:val="00054B49"/>
    <w:rsid w:val="00055FDE"/>
    <w:rsid w:val="0006016F"/>
    <w:rsid w:val="000616B5"/>
    <w:rsid w:val="000A1C9A"/>
    <w:rsid w:val="000C58B3"/>
    <w:rsid w:val="000D2AB5"/>
    <w:rsid w:val="000F4D9D"/>
    <w:rsid w:val="001004E0"/>
    <w:rsid w:val="001234B0"/>
    <w:rsid w:val="00125FB2"/>
    <w:rsid w:val="00137413"/>
    <w:rsid w:val="001438A8"/>
    <w:rsid w:val="001509C3"/>
    <w:rsid w:val="00166CE1"/>
    <w:rsid w:val="00167D7C"/>
    <w:rsid w:val="00191AA9"/>
    <w:rsid w:val="001922B0"/>
    <w:rsid w:val="001A1A61"/>
    <w:rsid w:val="001D7DC0"/>
    <w:rsid w:val="001E15BC"/>
    <w:rsid w:val="001F4A6A"/>
    <w:rsid w:val="00203DCB"/>
    <w:rsid w:val="002109F8"/>
    <w:rsid w:val="00244BC1"/>
    <w:rsid w:val="002569C2"/>
    <w:rsid w:val="0029202C"/>
    <w:rsid w:val="002B29FD"/>
    <w:rsid w:val="002B4FC8"/>
    <w:rsid w:val="002C493B"/>
    <w:rsid w:val="002E39FD"/>
    <w:rsid w:val="002E4050"/>
    <w:rsid w:val="002F359D"/>
    <w:rsid w:val="0030517B"/>
    <w:rsid w:val="00337D11"/>
    <w:rsid w:val="00386700"/>
    <w:rsid w:val="00393109"/>
    <w:rsid w:val="00393BC3"/>
    <w:rsid w:val="003C5B48"/>
    <w:rsid w:val="003D0044"/>
    <w:rsid w:val="003E3C58"/>
    <w:rsid w:val="003E756D"/>
    <w:rsid w:val="003F6559"/>
    <w:rsid w:val="00416384"/>
    <w:rsid w:val="00471471"/>
    <w:rsid w:val="0048068B"/>
    <w:rsid w:val="004E60D9"/>
    <w:rsid w:val="004F4BF3"/>
    <w:rsid w:val="00522145"/>
    <w:rsid w:val="00524AB7"/>
    <w:rsid w:val="0056446F"/>
    <w:rsid w:val="00573AEF"/>
    <w:rsid w:val="005742CE"/>
    <w:rsid w:val="0058567C"/>
    <w:rsid w:val="005927D0"/>
    <w:rsid w:val="00593171"/>
    <w:rsid w:val="005B6F65"/>
    <w:rsid w:val="005C4BC9"/>
    <w:rsid w:val="005F12EB"/>
    <w:rsid w:val="005F6C1B"/>
    <w:rsid w:val="006140A7"/>
    <w:rsid w:val="00623EB3"/>
    <w:rsid w:val="00630414"/>
    <w:rsid w:val="006312EC"/>
    <w:rsid w:val="00636BA8"/>
    <w:rsid w:val="00662CB7"/>
    <w:rsid w:val="0067700E"/>
    <w:rsid w:val="006A0359"/>
    <w:rsid w:val="006B30A1"/>
    <w:rsid w:val="006D229E"/>
    <w:rsid w:val="006D4AF4"/>
    <w:rsid w:val="006F7954"/>
    <w:rsid w:val="00732931"/>
    <w:rsid w:val="00745238"/>
    <w:rsid w:val="00763908"/>
    <w:rsid w:val="00766804"/>
    <w:rsid w:val="0078153D"/>
    <w:rsid w:val="00784AC1"/>
    <w:rsid w:val="00793D51"/>
    <w:rsid w:val="0079474D"/>
    <w:rsid w:val="007D596C"/>
    <w:rsid w:val="007F6B3F"/>
    <w:rsid w:val="008062B2"/>
    <w:rsid w:val="008152E8"/>
    <w:rsid w:val="0086262E"/>
    <w:rsid w:val="00891F04"/>
    <w:rsid w:val="008A12C6"/>
    <w:rsid w:val="008A274B"/>
    <w:rsid w:val="008A5D4C"/>
    <w:rsid w:val="008C75E4"/>
    <w:rsid w:val="008C78E1"/>
    <w:rsid w:val="008F4254"/>
    <w:rsid w:val="0090190A"/>
    <w:rsid w:val="00937411"/>
    <w:rsid w:val="00981A24"/>
    <w:rsid w:val="00993938"/>
    <w:rsid w:val="009A2618"/>
    <w:rsid w:val="009B3D28"/>
    <w:rsid w:val="009D445E"/>
    <w:rsid w:val="009D6CC9"/>
    <w:rsid w:val="00A35AF3"/>
    <w:rsid w:val="00A564CB"/>
    <w:rsid w:val="00A820AC"/>
    <w:rsid w:val="00A94EBD"/>
    <w:rsid w:val="00AA133B"/>
    <w:rsid w:val="00AC79DC"/>
    <w:rsid w:val="00AD484D"/>
    <w:rsid w:val="00AD679C"/>
    <w:rsid w:val="00B21E0B"/>
    <w:rsid w:val="00B34D88"/>
    <w:rsid w:val="00B3730D"/>
    <w:rsid w:val="00B73A07"/>
    <w:rsid w:val="00B80332"/>
    <w:rsid w:val="00B93802"/>
    <w:rsid w:val="00B9421F"/>
    <w:rsid w:val="00BA0CC5"/>
    <w:rsid w:val="00BB03EE"/>
    <w:rsid w:val="00BB0C12"/>
    <w:rsid w:val="00BD7072"/>
    <w:rsid w:val="00BE1557"/>
    <w:rsid w:val="00C17388"/>
    <w:rsid w:val="00C37A6A"/>
    <w:rsid w:val="00C4688A"/>
    <w:rsid w:val="00C72C80"/>
    <w:rsid w:val="00C83704"/>
    <w:rsid w:val="00C92463"/>
    <w:rsid w:val="00CA4A81"/>
    <w:rsid w:val="00CA6450"/>
    <w:rsid w:val="00CC19FA"/>
    <w:rsid w:val="00CD3407"/>
    <w:rsid w:val="00CE5CEE"/>
    <w:rsid w:val="00CF0849"/>
    <w:rsid w:val="00D12851"/>
    <w:rsid w:val="00D22122"/>
    <w:rsid w:val="00D36DC5"/>
    <w:rsid w:val="00D3701A"/>
    <w:rsid w:val="00D41E8D"/>
    <w:rsid w:val="00D42510"/>
    <w:rsid w:val="00D42F94"/>
    <w:rsid w:val="00D600FA"/>
    <w:rsid w:val="00D6696D"/>
    <w:rsid w:val="00D75F94"/>
    <w:rsid w:val="00D92DA3"/>
    <w:rsid w:val="00DB01E1"/>
    <w:rsid w:val="00DB66C4"/>
    <w:rsid w:val="00DC4971"/>
    <w:rsid w:val="00DC7D0A"/>
    <w:rsid w:val="00E11600"/>
    <w:rsid w:val="00E13175"/>
    <w:rsid w:val="00E27C8D"/>
    <w:rsid w:val="00E3645E"/>
    <w:rsid w:val="00E63501"/>
    <w:rsid w:val="00E64396"/>
    <w:rsid w:val="00E64476"/>
    <w:rsid w:val="00E73CC7"/>
    <w:rsid w:val="00E76831"/>
    <w:rsid w:val="00E94338"/>
    <w:rsid w:val="00EA38A2"/>
    <w:rsid w:val="00EF2B1F"/>
    <w:rsid w:val="00F20F63"/>
    <w:rsid w:val="00F24CFE"/>
    <w:rsid w:val="00F52417"/>
    <w:rsid w:val="00F63BA1"/>
    <w:rsid w:val="00F90EA8"/>
    <w:rsid w:val="00FA4378"/>
    <w:rsid w:val="00FB6161"/>
    <w:rsid w:val="00FE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E4DE"/>
  <w15:docId w15:val="{FF93E9A3-D8AB-46A8-AEA8-FDBAA0C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9FD"/>
    <w:rPr>
      <w:sz w:val="24"/>
      <w:szCs w:val="24"/>
      <w:lang w:val="en-GB" w:eastAsia="en-US"/>
    </w:rPr>
  </w:style>
  <w:style w:type="paragraph" w:styleId="Heading2">
    <w:name w:val="heading 2"/>
    <w:basedOn w:val="Normal"/>
    <w:next w:val="Normal"/>
    <w:link w:val="Heading2Char"/>
    <w:qFormat/>
    <w:rsid w:val="00F90EA8"/>
    <w:pPr>
      <w:keepNext/>
      <w:jc w:val="right"/>
      <w:outlineLvl w:val="1"/>
    </w:pPr>
    <w:rPr>
      <w:b/>
      <w:bCs/>
      <w:lang w:val="en-AU"/>
    </w:rPr>
  </w:style>
  <w:style w:type="paragraph" w:styleId="Heading3">
    <w:name w:val="heading 3"/>
    <w:basedOn w:val="Normal"/>
    <w:next w:val="Normal"/>
    <w:link w:val="Heading3Char"/>
    <w:qFormat/>
    <w:rsid w:val="00F90EA8"/>
    <w:pPr>
      <w:keepNext/>
      <w:ind w:left="1440" w:firstLine="720"/>
      <w:jc w:val="center"/>
      <w:outlineLvl w:val="2"/>
    </w:pPr>
    <w:rPr>
      <w:b/>
      <w:bCs/>
      <w:lang w:val="en-AU"/>
    </w:rPr>
  </w:style>
  <w:style w:type="paragraph" w:styleId="Heading5">
    <w:name w:val="heading 5"/>
    <w:basedOn w:val="Normal"/>
    <w:next w:val="Normal"/>
    <w:link w:val="Heading5Char"/>
    <w:qFormat/>
    <w:rsid w:val="00F90EA8"/>
    <w:pPr>
      <w:keepNext/>
      <w:jc w:val="center"/>
      <w:outlineLvl w:val="4"/>
    </w:pPr>
    <w:rPr>
      <w:rFonts w:ascii="Arial" w:hAnsi="Arial" w:cs="Arial"/>
      <w:b/>
      <w:bCs/>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E39FD"/>
    <w:pPr>
      <w:tabs>
        <w:tab w:val="center" w:pos="4153"/>
        <w:tab w:val="right" w:pos="8306"/>
      </w:tabs>
    </w:pPr>
  </w:style>
  <w:style w:type="character" w:styleId="PageNumber">
    <w:name w:val="page number"/>
    <w:basedOn w:val="DefaultParagraphFont"/>
    <w:semiHidden/>
    <w:rsid w:val="002E39FD"/>
  </w:style>
  <w:style w:type="paragraph" w:styleId="Header">
    <w:name w:val="header"/>
    <w:basedOn w:val="Normal"/>
    <w:semiHidden/>
    <w:rsid w:val="002E39FD"/>
    <w:pPr>
      <w:tabs>
        <w:tab w:val="center" w:pos="4153"/>
        <w:tab w:val="right" w:pos="8306"/>
      </w:tabs>
    </w:pPr>
  </w:style>
  <w:style w:type="table" w:styleId="TableGrid">
    <w:name w:val="Table Grid"/>
    <w:basedOn w:val="TableNormal"/>
    <w:uiPriority w:val="59"/>
    <w:rsid w:val="00AC79DC"/>
    <w:rPr>
      <w:rFonts w:ascii="Arial" w:eastAsia="Calibr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49"/>
    <w:pPr>
      <w:ind w:left="720"/>
      <w:contextualSpacing/>
    </w:pPr>
  </w:style>
  <w:style w:type="paragraph" w:styleId="BalloonText">
    <w:name w:val="Balloon Text"/>
    <w:basedOn w:val="Normal"/>
    <w:link w:val="BalloonTextChar"/>
    <w:uiPriority w:val="99"/>
    <w:semiHidden/>
    <w:unhideWhenUsed/>
    <w:rsid w:val="00CE5CEE"/>
    <w:rPr>
      <w:rFonts w:ascii="Tahoma" w:hAnsi="Tahoma" w:cs="Tahoma"/>
      <w:sz w:val="16"/>
      <w:szCs w:val="16"/>
    </w:rPr>
  </w:style>
  <w:style w:type="character" w:customStyle="1" w:styleId="BalloonTextChar">
    <w:name w:val="Balloon Text Char"/>
    <w:basedOn w:val="DefaultParagraphFont"/>
    <w:link w:val="BalloonText"/>
    <w:uiPriority w:val="99"/>
    <w:semiHidden/>
    <w:rsid w:val="00CE5CE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CE5CEE"/>
    <w:rPr>
      <w:sz w:val="16"/>
      <w:szCs w:val="16"/>
    </w:rPr>
  </w:style>
  <w:style w:type="paragraph" w:styleId="CommentText">
    <w:name w:val="annotation text"/>
    <w:basedOn w:val="Normal"/>
    <w:link w:val="CommentTextChar"/>
    <w:uiPriority w:val="99"/>
    <w:semiHidden/>
    <w:unhideWhenUsed/>
    <w:rsid w:val="00CE5CEE"/>
    <w:rPr>
      <w:sz w:val="20"/>
      <w:szCs w:val="20"/>
    </w:rPr>
  </w:style>
  <w:style w:type="character" w:customStyle="1" w:styleId="CommentTextChar">
    <w:name w:val="Comment Text Char"/>
    <w:basedOn w:val="DefaultParagraphFont"/>
    <w:link w:val="CommentText"/>
    <w:uiPriority w:val="99"/>
    <w:semiHidden/>
    <w:rsid w:val="00CE5CEE"/>
    <w:rPr>
      <w:lang w:val="en-GB" w:eastAsia="en-US"/>
    </w:rPr>
  </w:style>
  <w:style w:type="paragraph" w:styleId="CommentSubject">
    <w:name w:val="annotation subject"/>
    <w:basedOn w:val="CommentText"/>
    <w:next w:val="CommentText"/>
    <w:link w:val="CommentSubjectChar"/>
    <w:uiPriority w:val="99"/>
    <w:semiHidden/>
    <w:unhideWhenUsed/>
    <w:rsid w:val="00CE5CEE"/>
    <w:rPr>
      <w:b/>
      <w:bCs/>
    </w:rPr>
  </w:style>
  <w:style w:type="character" w:customStyle="1" w:styleId="CommentSubjectChar">
    <w:name w:val="Comment Subject Char"/>
    <w:basedOn w:val="CommentTextChar"/>
    <w:link w:val="CommentSubject"/>
    <w:uiPriority w:val="99"/>
    <w:semiHidden/>
    <w:rsid w:val="00CE5CEE"/>
    <w:rPr>
      <w:b/>
      <w:bCs/>
      <w:lang w:val="en-GB" w:eastAsia="en-US"/>
    </w:rPr>
  </w:style>
  <w:style w:type="character" w:customStyle="1" w:styleId="Heading2Char">
    <w:name w:val="Heading 2 Char"/>
    <w:basedOn w:val="DefaultParagraphFont"/>
    <w:link w:val="Heading2"/>
    <w:rsid w:val="00F90EA8"/>
    <w:rPr>
      <w:b/>
      <w:bCs/>
      <w:sz w:val="24"/>
      <w:szCs w:val="24"/>
      <w:lang w:val="en-AU" w:eastAsia="en-US"/>
    </w:rPr>
  </w:style>
  <w:style w:type="character" w:customStyle="1" w:styleId="Heading3Char">
    <w:name w:val="Heading 3 Char"/>
    <w:basedOn w:val="DefaultParagraphFont"/>
    <w:link w:val="Heading3"/>
    <w:rsid w:val="00F90EA8"/>
    <w:rPr>
      <w:b/>
      <w:bCs/>
      <w:sz w:val="24"/>
      <w:szCs w:val="24"/>
      <w:lang w:val="en-AU" w:eastAsia="en-US"/>
    </w:rPr>
  </w:style>
  <w:style w:type="character" w:customStyle="1" w:styleId="Heading5Char">
    <w:name w:val="Heading 5 Char"/>
    <w:basedOn w:val="DefaultParagraphFont"/>
    <w:link w:val="Heading5"/>
    <w:rsid w:val="00F90EA8"/>
    <w:rPr>
      <w:rFonts w:ascii="Arial" w:hAnsi="Arial" w:cs="Arial"/>
      <w:b/>
      <w:bCs/>
      <w:sz w:val="36"/>
      <w:szCs w:val="24"/>
      <w:lang w:val="en-AU" w:eastAsia="en-US"/>
    </w:rPr>
  </w:style>
  <w:style w:type="paragraph" w:styleId="NoSpacing">
    <w:name w:val="No Spacing"/>
    <w:uiPriority w:val="1"/>
    <w:qFormat/>
    <w:rsid w:val="00E13175"/>
    <w:rPr>
      <w:rFonts w:ascii="Cambria" w:eastAsia="Cambria" w:hAnsi="Cambria" w:cs="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2610">
      <w:bodyDiv w:val="1"/>
      <w:marLeft w:val="0"/>
      <w:marRight w:val="0"/>
      <w:marTop w:val="0"/>
      <w:marBottom w:val="0"/>
      <w:divBdr>
        <w:top w:val="none" w:sz="0" w:space="0" w:color="auto"/>
        <w:left w:val="none" w:sz="0" w:space="0" w:color="auto"/>
        <w:bottom w:val="none" w:sz="0" w:space="0" w:color="auto"/>
        <w:right w:val="none" w:sz="0" w:space="0" w:color="auto"/>
      </w:divBdr>
    </w:div>
    <w:div w:id="682055599">
      <w:bodyDiv w:val="1"/>
      <w:marLeft w:val="0"/>
      <w:marRight w:val="0"/>
      <w:marTop w:val="0"/>
      <w:marBottom w:val="0"/>
      <w:divBdr>
        <w:top w:val="none" w:sz="0" w:space="0" w:color="auto"/>
        <w:left w:val="none" w:sz="0" w:space="0" w:color="auto"/>
        <w:bottom w:val="none" w:sz="0" w:space="0" w:color="auto"/>
        <w:right w:val="none" w:sz="0" w:space="0" w:color="auto"/>
      </w:divBdr>
    </w:div>
    <w:div w:id="17580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MASTER TEMPLATE</vt:lpstr>
    </vt:vector>
  </TitlesOfParts>
  <Company>HP</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TEMPLATE</dc:title>
  <dc:subject>QMS MASTER DEVELOPMENT TEMPLATE</dc:subject>
  <dc:creator>ASHWELL GLASSON</dc:creator>
  <cp:lastModifiedBy>Ashwell Glasson</cp:lastModifiedBy>
  <cp:revision>2</cp:revision>
  <dcterms:created xsi:type="dcterms:W3CDTF">2017-07-04T11:31:00Z</dcterms:created>
  <dcterms:modified xsi:type="dcterms:W3CDTF">2017-07-04T11:31:00Z</dcterms:modified>
</cp:coreProperties>
</file>